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68CC7" w14:textId="44AE1830" w:rsidR="005502E6" w:rsidRDefault="005C2F4E" w:rsidP="005502E6">
      <w:pPr>
        <w:jc w:val="center"/>
        <w:rPr>
          <w:b/>
          <w:bCs/>
          <w:sz w:val="28"/>
          <w:szCs w:val="28"/>
          <w:u w:val="single"/>
          <w:lang w:val="en-US"/>
        </w:rPr>
      </w:pPr>
      <w:r>
        <w:rPr>
          <w:b/>
          <w:bCs/>
          <w:sz w:val="28"/>
          <w:szCs w:val="28"/>
          <w:u w:val="single"/>
          <w:lang w:val="en-US"/>
        </w:rPr>
        <w:t xml:space="preserve">Indonesian One-by-One Tuna </w:t>
      </w:r>
      <w:r w:rsidR="005502E6">
        <w:rPr>
          <w:b/>
          <w:bCs/>
          <w:sz w:val="28"/>
          <w:szCs w:val="28"/>
          <w:u w:val="single"/>
          <w:lang w:val="en-US"/>
        </w:rPr>
        <w:t xml:space="preserve">Fishery Compliance and </w:t>
      </w:r>
      <w:r w:rsidR="005502E6" w:rsidRPr="006C2B22">
        <w:rPr>
          <w:b/>
          <w:bCs/>
          <w:sz w:val="28"/>
          <w:szCs w:val="28"/>
          <w:u w:val="single"/>
          <w:lang w:val="en-US"/>
        </w:rPr>
        <w:t xml:space="preserve">Policy Development </w:t>
      </w:r>
      <w:r w:rsidR="005502E6">
        <w:rPr>
          <w:b/>
          <w:bCs/>
          <w:sz w:val="28"/>
          <w:szCs w:val="28"/>
          <w:u w:val="single"/>
          <w:lang w:val="en-US"/>
        </w:rPr>
        <w:t>Report</w:t>
      </w:r>
    </w:p>
    <w:p w14:paraId="7387759F" w14:textId="3CCD68BD" w:rsidR="005C2F4E" w:rsidRPr="005C2F4E" w:rsidRDefault="005C2F4E" w:rsidP="005502E6">
      <w:pPr>
        <w:jc w:val="center"/>
        <w:rPr>
          <w:b/>
          <w:bCs/>
          <w:lang w:val="en-US"/>
        </w:rPr>
      </w:pPr>
      <w:r w:rsidRPr="005C2F4E">
        <w:rPr>
          <w:b/>
          <w:bCs/>
          <w:lang w:val="en-US"/>
        </w:rPr>
        <w:t>September 2020</w:t>
      </w:r>
    </w:p>
    <w:p w14:paraId="106BCCB4" w14:textId="77777777" w:rsidR="005502E6" w:rsidRDefault="005502E6" w:rsidP="005502E6">
      <w:pPr>
        <w:rPr>
          <w:b/>
          <w:bCs/>
          <w:lang w:val="en-US"/>
        </w:rPr>
      </w:pPr>
    </w:p>
    <w:p w14:paraId="0AC359CC" w14:textId="77777777" w:rsidR="005502E6" w:rsidRDefault="005502E6" w:rsidP="005502E6">
      <w:pPr>
        <w:rPr>
          <w:b/>
          <w:bCs/>
          <w:lang w:val="en-US"/>
        </w:rPr>
      </w:pPr>
    </w:p>
    <w:p w14:paraId="63837E77" w14:textId="5881C18A" w:rsidR="005502E6" w:rsidRDefault="005502E6" w:rsidP="005502E6">
      <w:pPr>
        <w:rPr>
          <w:b/>
          <w:bCs/>
          <w:lang w:val="en-US"/>
        </w:rPr>
      </w:pPr>
      <w:r>
        <w:rPr>
          <w:b/>
          <w:bCs/>
          <w:lang w:val="en-US"/>
        </w:rPr>
        <w:t xml:space="preserve">Regional </w:t>
      </w:r>
      <w:r w:rsidRPr="0079449E">
        <w:rPr>
          <w:b/>
          <w:bCs/>
          <w:lang w:val="en-US"/>
        </w:rPr>
        <w:t>RFMOs</w:t>
      </w:r>
    </w:p>
    <w:p w14:paraId="04EABE14" w14:textId="2EC77AC0" w:rsidR="005502E6" w:rsidRPr="005502E6" w:rsidRDefault="005502E6" w:rsidP="005502E6">
      <w:pPr>
        <w:rPr>
          <w:lang w:val="en-US"/>
        </w:rPr>
      </w:pPr>
      <w:r>
        <w:rPr>
          <w:lang w:val="en-US"/>
        </w:rPr>
        <w:t xml:space="preserve">IPNLF conducted a gap analysis of Indonesia’s National Management Framework against management measures from the Regional Fishery Management Organization (RFMO). Tropical tunas are highly migratory species and are managed by RFMOs. Indonesia is a member of the Western &amp; Central Pacific Fisheries Commission (WCPFC) and the Indian Ocean Tuna Commission (IOTC). </w:t>
      </w:r>
    </w:p>
    <w:p w14:paraId="4A34E3E7" w14:textId="6A17FBCB" w:rsidR="005502E6" w:rsidRDefault="005502E6" w:rsidP="005502E6">
      <w:pPr>
        <w:rPr>
          <w:b/>
          <w:bCs/>
          <w:lang w:val="en-US"/>
        </w:rPr>
      </w:pPr>
    </w:p>
    <w:p w14:paraId="1BA82FB8" w14:textId="66F823C9" w:rsidR="005502E6" w:rsidRPr="005502E6" w:rsidRDefault="005502E6" w:rsidP="005502E6">
      <w:pPr>
        <w:rPr>
          <w:b/>
          <w:bCs/>
          <w:lang w:val="en-US"/>
        </w:rPr>
      </w:pPr>
      <w:r>
        <w:rPr>
          <w:b/>
          <w:bCs/>
          <w:lang w:val="en-US"/>
        </w:rPr>
        <w:t>WCPFC</w:t>
      </w:r>
    </w:p>
    <w:p w14:paraId="469782B5" w14:textId="308401FA" w:rsidR="005502E6" w:rsidRDefault="005502E6" w:rsidP="005502E6">
      <w:pPr>
        <w:rPr>
          <w:lang w:val="en-US"/>
        </w:rPr>
      </w:pPr>
      <w:r>
        <w:rPr>
          <w:lang w:val="en-US"/>
        </w:rPr>
        <w:t xml:space="preserve">Indonesia is a cooperating member of the WCPFC and must comply with its management measures. Highlighted issues from the gap analysis included better data required on shark catches across Indonesian tuna catching gear types, better resolution of annual catch estimates data required across gear-types, ensure compatibility of Harvest Strategies and Control Rules for Indonesian Archipelagic Waters with WCPFCs, and relooking at mechanisms to address objectives under </w:t>
      </w:r>
      <w:r w:rsidRPr="008E526D">
        <w:rPr>
          <w:i/>
          <w:iCs/>
          <w:lang w:val="en-US"/>
        </w:rPr>
        <w:t>Other Commercial Fisheries</w:t>
      </w:r>
      <w:r>
        <w:rPr>
          <w:lang w:val="en-US"/>
        </w:rPr>
        <w:t xml:space="preserve">. </w:t>
      </w:r>
    </w:p>
    <w:p w14:paraId="6721CD41" w14:textId="16CC1420" w:rsidR="005502E6" w:rsidRDefault="005502E6" w:rsidP="005502E6">
      <w:pPr>
        <w:rPr>
          <w:lang w:val="en-US"/>
        </w:rPr>
      </w:pPr>
    </w:p>
    <w:p w14:paraId="2E2CDD7A" w14:textId="52C72ECF" w:rsidR="005502E6" w:rsidRPr="005502E6" w:rsidRDefault="005502E6" w:rsidP="005502E6">
      <w:pPr>
        <w:rPr>
          <w:b/>
          <w:bCs/>
          <w:lang w:val="en-US"/>
        </w:rPr>
      </w:pPr>
      <w:r w:rsidRPr="005502E6">
        <w:rPr>
          <w:b/>
          <w:bCs/>
          <w:lang w:val="en-US"/>
        </w:rPr>
        <w:t>IOTC</w:t>
      </w:r>
    </w:p>
    <w:p w14:paraId="7961BDB8" w14:textId="35B821E6" w:rsidR="005502E6" w:rsidRDefault="005502E6" w:rsidP="005502E6">
      <w:pPr>
        <w:rPr>
          <w:lang w:val="en-US"/>
        </w:rPr>
      </w:pPr>
    </w:p>
    <w:p w14:paraId="5A7C5085" w14:textId="581D4DC0" w:rsidR="005502E6" w:rsidRPr="005502E6" w:rsidRDefault="005502E6" w:rsidP="005502E6">
      <w:r w:rsidRPr="005502E6">
        <w:rPr>
          <w:b/>
          <w:bCs/>
          <w:lang w:val="en-US"/>
        </w:rPr>
        <w:t xml:space="preserve">Fishery Compliance at </w:t>
      </w:r>
      <w:r>
        <w:rPr>
          <w:b/>
          <w:bCs/>
          <w:lang w:val="en-US"/>
        </w:rPr>
        <w:t xml:space="preserve">the </w:t>
      </w:r>
      <w:r w:rsidRPr="005502E6">
        <w:rPr>
          <w:b/>
          <w:bCs/>
          <w:lang w:val="en-US"/>
        </w:rPr>
        <w:t>National</w:t>
      </w:r>
      <w:r>
        <w:rPr>
          <w:b/>
          <w:bCs/>
          <w:lang w:val="en-US"/>
        </w:rPr>
        <w:t xml:space="preserve"> and Provincial</w:t>
      </w:r>
      <w:r w:rsidRPr="005502E6">
        <w:rPr>
          <w:b/>
          <w:bCs/>
          <w:lang w:val="en-US"/>
        </w:rPr>
        <w:t xml:space="preserve"> Level</w:t>
      </w:r>
      <w:r>
        <w:rPr>
          <w:b/>
          <w:bCs/>
          <w:lang w:val="en-US"/>
        </w:rPr>
        <w:t>s</w:t>
      </w:r>
    </w:p>
    <w:p w14:paraId="2A7266E1" w14:textId="113358EC" w:rsidR="005502E6" w:rsidRDefault="005502E6" w:rsidP="005502E6">
      <w:pPr>
        <w:rPr>
          <w:lang w:val="en-US"/>
        </w:rPr>
      </w:pPr>
      <w:r>
        <w:rPr>
          <w:lang w:val="en-US"/>
        </w:rPr>
        <w:t>At the N</w:t>
      </w:r>
      <w:r w:rsidRPr="005502E6">
        <w:rPr>
          <w:lang w:val="en-US"/>
        </w:rPr>
        <w:t xml:space="preserve">ational </w:t>
      </w:r>
      <w:r>
        <w:rPr>
          <w:lang w:val="en-US"/>
        </w:rPr>
        <w:t>and Unit of Assessment (</w:t>
      </w:r>
      <w:proofErr w:type="spellStart"/>
      <w:r>
        <w:rPr>
          <w:lang w:val="en-US"/>
        </w:rPr>
        <w:t>UoA</w:t>
      </w:r>
      <w:proofErr w:type="spellEnd"/>
      <w:r>
        <w:rPr>
          <w:lang w:val="en-US"/>
        </w:rPr>
        <w:t xml:space="preserve">) </w:t>
      </w:r>
      <w:r w:rsidRPr="005502E6">
        <w:rPr>
          <w:lang w:val="en-US"/>
        </w:rPr>
        <w:t xml:space="preserve">level, most of the noncompliance issues found were unregistered vessels (those bellow 10GT), license expired and fishing out of destined fishing areas. For these issues, MMAF already sped up the process of vessel registration (SILAT), develop integrated vessels licensing system at provincial level (SIMKADA) and develop tuna fishing vessels database (DIVA-TUNA). By having those mechanism, it is expected that vessel owners and fishers can improve their compliance as registering a fishing vessel and issuing license are now getting easier. </w:t>
      </w:r>
    </w:p>
    <w:p w14:paraId="79E6FD71" w14:textId="2D95E298" w:rsidR="00C47B66" w:rsidRDefault="00C47B66" w:rsidP="005502E6">
      <w:pPr>
        <w:rPr>
          <w:lang w:val="en-US"/>
        </w:rPr>
      </w:pPr>
    </w:p>
    <w:p w14:paraId="509A49B1" w14:textId="18EE8A2E" w:rsidR="00C47B66" w:rsidRPr="00C47B66" w:rsidRDefault="00C47B66" w:rsidP="00C47B66">
      <w:pPr>
        <w:rPr>
          <w:rFonts w:cstheme="minorHAnsi"/>
          <w:b/>
          <w:bCs/>
          <w:lang w:val="en-US"/>
        </w:rPr>
      </w:pPr>
      <w:r w:rsidRPr="00C47B66">
        <w:rPr>
          <w:rFonts w:cstheme="minorHAnsi"/>
          <w:b/>
          <w:bCs/>
          <w:lang w:val="en-US"/>
        </w:rPr>
        <w:t xml:space="preserve">Onboarding Events for Fishers </w:t>
      </w:r>
      <w:r w:rsidR="005C2F4E">
        <w:rPr>
          <w:rFonts w:cstheme="minorHAnsi"/>
          <w:b/>
          <w:bCs/>
          <w:lang w:val="en-US"/>
        </w:rPr>
        <w:t xml:space="preserve">and Vessels in </w:t>
      </w:r>
      <w:r w:rsidRPr="00C47B66">
        <w:rPr>
          <w:rFonts w:cstheme="minorHAnsi"/>
          <w:b/>
          <w:bCs/>
          <w:lang w:val="en-US"/>
        </w:rPr>
        <w:t>FIP</w:t>
      </w:r>
      <w:r w:rsidR="005C2F4E">
        <w:rPr>
          <w:rFonts w:cstheme="minorHAnsi"/>
          <w:b/>
          <w:bCs/>
          <w:lang w:val="en-US"/>
        </w:rPr>
        <w:t>s</w:t>
      </w:r>
      <w:r w:rsidRPr="00C47B66">
        <w:rPr>
          <w:rFonts w:cstheme="minorHAnsi"/>
          <w:b/>
          <w:bCs/>
          <w:lang w:val="en-US"/>
        </w:rPr>
        <w:t xml:space="preserve"> (SOPs)</w:t>
      </w:r>
    </w:p>
    <w:p w14:paraId="4A09E2BE" w14:textId="410E6D89" w:rsidR="00C47B66" w:rsidRDefault="00C47B66" w:rsidP="00C47B66">
      <w:pPr>
        <w:jc w:val="both"/>
        <w:rPr>
          <w:rFonts w:eastAsia="Times New Roman" w:cstheme="minorHAnsi"/>
          <w:color w:val="0E101A"/>
          <w:lang w:eastAsia="id-ID"/>
        </w:rPr>
      </w:pPr>
      <w:r w:rsidRPr="00C47B66">
        <w:rPr>
          <w:rFonts w:eastAsia="Times New Roman" w:cstheme="minorHAnsi"/>
          <w:color w:val="0E101A"/>
          <w:lang w:eastAsia="id-ID"/>
        </w:rPr>
        <w:t>Onboarding activities to PL and HL fishing vessels under AP2HI membership are continuing this year in several target areas such as Southeast Sulawesi, West Nusa Tenggara, and West Papua. Fishers are engaged in a series of discussions from fishing related activities to current fishing regulation. However, the main objective is to gain a formal commitment in the form of a signed declaration to comply with several AP2HI member SOPs such</w:t>
      </w:r>
      <w:r>
        <w:rPr>
          <w:rFonts w:eastAsia="Times New Roman" w:cstheme="minorHAnsi"/>
          <w:color w:val="0E101A"/>
          <w:lang w:eastAsia="id-ID"/>
        </w:rPr>
        <w:t xml:space="preserve"> as</w:t>
      </w:r>
      <w:r w:rsidRPr="00C47B66">
        <w:rPr>
          <w:rFonts w:eastAsia="Times New Roman" w:cstheme="minorHAnsi"/>
          <w:color w:val="0E101A"/>
          <w:lang w:eastAsia="id-ID"/>
        </w:rPr>
        <w:t>:</w:t>
      </w:r>
    </w:p>
    <w:p w14:paraId="7C9BE5C9" w14:textId="77777777" w:rsidR="00C47B66" w:rsidRPr="00C47B66" w:rsidRDefault="00C47B66" w:rsidP="00C47B66">
      <w:pPr>
        <w:jc w:val="both"/>
        <w:rPr>
          <w:rFonts w:eastAsia="Times New Roman" w:cstheme="minorHAnsi"/>
          <w:color w:val="0E101A"/>
          <w:lang w:eastAsia="id-ID"/>
        </w:rPr>
      </w:pPr>
    </w:p>
    <w:p w14:paraId="784C6BE3" w14:textId="77777777" w:rsidR="00C47B66" w:rsidRPr="00C47B66" w:rsidRDefault="00C47B66" w:rsidP="00C47B66">
      <w:pPr>
        <w:numPr>
          <w:ilvl w:val="0"/>
          <w:numId w:val="1"/>
        </w:numPr>
        <w:jc w:val="both"/>
        <w:rPr>
          <w:rFonts w:eastAsia="Times New Roman" w:cstheme="minorHAnsi"/>
          <w:color w:val="0E101A"/>
          <w:lang w:eastAsia="id-ID"/>
        </w:rPr>
      </w:pPr>
      <w:r w:rsidRPr="00C47B66">
        <w:rPr>
          <w:rFonts w:eastAsia="Times New Roman" w:cstheme="minorHAnsi"/>
          <w:color w:val="0E101A"/>
          <w:lang w:eastAsia="id-ID"/>
        </w:rPr>
        <w:t>The fisher agrees to operate fishing is sustainable ways</w:t>
      </w:r>
    </w:p>
    <w:p w14:paraId="26D3CDA4" w14:textId="77777777" w:rsidR="00C47B66" w:rsidRPr="00C47B66" w:rsidRDefault="00C47B66" w:rsidP="00C47B66">
      <w:pPr>
        <w:numPr>
          <w:ilvl w:val="0"/>
          <w:numId w:val="1"/>
        </w:numPr>
        <w:jc w:val="both"/>
        <w:rPr>
          <w:rFonts w:eastAsia="Times New Roman" w:cstheme="minorHAnsi"/>
          <w:color w:val="0E101A"/>
          <w:lang w:eastAsia="id-ID"/>
        </w:rPr>
      </w:pPr>
      <w:r w:rsidRPr="00C47B66">
        <w:rPr>
          <w:rFonts w:eastAsia="Times New Roman" w:cstheme="minorHAnsi"/>
          <w:color w:val="0E101A"/>
          <w:lang w:eastAsia="id-ID"/>
        </w:rPr>
        <w:t>The fisher should aware of ETPs species and is committed to handling it carefully when encountering them during the fishing operation </w:t>
      </w:r>
    </w:p>
    <w:p w14:paraId="2684CEE4" w14:textId="77777777" w:rsidR="00C47B66" w:rsidRPr="00C47B66" w:rsidRDefault="00C47B66" w:rsidP="00C47B66">
      <w:pPr>
        <w:numPr>
          <w:ilvl w:val="0"/>
          <w:numId w:val="1"/>
        </w:numPr>
        <w:jc w:val="both"/>
        <w:rPr>
          <w:rFonts w:eastAsia="Times New Roman" w:cstheme="minorHAnsi"/>
          <w:color w:val="0E101A"/>
          <w:lang w:eastAsia="id-ID"/>
        </w:rPr>
      </w:pPr>
      <w:r w:rsidRPr="00C47B66">
        <w:rPr>
          <w:rFonts w:eastAsia="Times New Roman" w:cstheme="minorHAnsi"/>
          <w:color w:val="0E101A"/>
          <w:lang w:eastAsia="id-ID"/>
        </w:rPr>
        <w:t>The fisher agrees to provide necessary data, participate in data collection program, and be subjected to an inspection </w:t>
      </w:r>
    </w:p>
    <w:p w14:paraId="5001D127" w14:textId="77777777" w:rsidR="00C47B66" w:rsidRPr="00C47B66" w:rsidRDefault="00C47B66" w:rsidP="00C47B66">
      <w:pPr>
        <w:numPr>
          <w:ilvl w:val="0"/>
          <w:numId w:val="1"/>
        </w:numPr>
        <w:jc w:val="both"/>
        <w:rPr>
          <w:rFonts w:eastAsia="Times New Roman" w:cstheme="minorHAnsi"/>
          <w:color w:val="0E101A"/>
          <w:lang w:eastAsia="id-ID"/>
        </w:rPr>
      </w:pPr>
      <w:r w:rsidRPr="00C47B66">
        <w:rPr>
          <w:rFonts w:eastAsia="Times New Roman" w:cstheme="minorHAnsi"/>
          <w:color w:val="0E101A"/>
          <w:lang w:eastAsia="id-ID"/>
        </w:rPr>
        <w:t>The fishers agree to implement good handling practices.</w:t>
      </w:r>
    </w:p>
    <w:p w14:paraId="70C19437" w14:textId="77777777" w:rsidR="00C47B66" w:rsidRPr="00C47B66" w:rsidRDefault="00C47B66" w:rsidP="00C47B66">
      <w:pPr>
        <w:numPr>
          <w:ilvl w:val="0"/>
          <w:numId w:val="1"/>
        </w:numPr>
        <w:jc w:val="both"/>
        <w:rPr>
          <w:rFonts w:eastAsia="Times New Roman" w:cstheme="minorHAnsi"/>
          <w:color w:val="0E101A"/>
          <w:lang w:eastAsia="id-ID"/>
        </w:rPr>
      </w:pPr>
      <w:r w:rsidRPr="00C47B66">
        <w:rPr>
          <w:rFonts w:eastAsia="Times New Roman" w:cstheme="minorHAnsi"/>
          <w:color w:val="0E101A"/>
          <w:lang w:eastAsia="id-ID"/>
        </w:rPr>
        <w:t>The fishers agree to “no shark finning</w:t>
      </w:r>
      <w:r w:rsidRPr="00C47B66">
        <w:rPr>
          <w:rFonts w:eastAsia="Times New Roman" w:cstheme="minorHAnsi"/>
          <w:color w:val="0E101A"/>
          <w:lang w:val="en-US" w:eastAsia="id-ID"/>
        </w:rPr>
        <w:t xml:space="preserve"> policy </w:t>
      </w:r>
      <w:r w:rsidRPr="00C47B66">
        <w:rPr>
          <w:rFonts w:eastAsia="Times New Roman" w:cstheme="minorHAnsi"/>
          <w:color w:val="0E101A"/>
          <w:lang w:eastAsia="id-ID"/>
        </w:rPr>
        <w:t>” and comply with current fishing regulations.  </w:t>
      </w:r>
    </w:p>
    <w:p w14:paraId="4D5FF405" w14:textId="0AD410F9" w:rsidR="00C47B66" w:rsidRPr="00C47B66" w:rsidRDefault="00C47B66" w:rsidP="00C47B66">
      <w:pPr>
        <w:rPr>
          <w:rFonts w:cstheme="minorHAnsi"/>
          <w:lang w:val="en-US"/>
        </w:rPr>
      </w:pPr>
    </w:p>
    <w:p w14:paraId="75214F56" w14:textId="41622EE9" w:rsidR="00C47B66" w:rsidRDefault="003448EB" w:rsidP="00C47B66">
      <w:pPr>
        <w:jc w:val="both"/>
        <w:rPr>
          <w:rFonts w:cstheme="minorHAnsi"/>
          <w:lang w:val="en-US"/>
        </w:rPr>
      </w:pPr>
      <w:r>
        <w:rPr>
          <w:rFonts w:cstheme="minorHAnsi"/>
          <w:lang w:val="en-US"/>
        </w:rPr>
        <w:lastRenderedPageBreak/>
        <w:t>In 2020</w:t>
      </w:r>
      <w:r w:rsidR="00C47B66" w:rsidRPr="00C47B66">
        <w:rPr>
          <w:rFonts w:cstheme="minorHAnsi"/>
          <w:lang w:val="en-US"/>
        </w:rPr>
        <w:t>, we have documented the sign</w:t>
      </w:r>
      <w:r>
        <w:rPr>
          <w:rFonts w:cstheme="minorHAnsi"/>
          <w:lang w:val="en-US"/>
        </w:rPr>
        <w:t>ing of the</w:t>
      </w:r>
      <w:r w:rsidR="00C47B66" w:rsidRPr="00C47B66">
        <w:rPr>
          <w:rFonts w:cstheme="minorHAnsi"/>
          <w:lang w:val="en-US"/>
        </w:rPr>
        <w:t xml:space="preserve"> SOP agreement </w:t>
      </w:r>
      <w:r>
        <w:rPr>
          <w:rFonts w:cstheme="minorHAnsi"/>
          <w:lang w:val="en-US"/>
        </w:rPr>
        <w:t xml:space="preserve">of up to 100 pole-and-line and handline vessels across </w:t>
      </w:r>
      <w:proofErr w:type="spellStart"/>
      <w:r>
        <w:rPr>
          <w:rFonts w:cstheme="minorHAnsi"/>
          <w:lang w:val="en-US"/>
        </w:rPr>
        <w:t>UoAs</w:t>
      </w:r>
      <w:proofErr w:type="spellEnd"/>
      <w:r>
        <w:rPr>
          <w:rFonts w:cstheme="minorHAnsi"/>
          <w:lang w:val="en-US"/>
        </w:rPr>
        <w:t xml:space="preserve"> in the FIPs</w:t>
      </w:r>
      <w:ins w:id="0" w:author="Ilham Alhaq" w:date="2020-11-20T16:47:00Z">
        <w:r w:rsidR="00964207">
          <w:rPr>
            <w:rFonts w:cstheme="minorHAnsi"/>
            <w:lang w:val="en-US"/>
          </w:rPr>
          <w:t xml:space="preserve"> with total 433 vessels already signing the SOP</w:t>
        </w:r>
      </w:ins>
      <w:r w:rsidR="00C47B66" w:rsidRPr="00C47B66">
        <w:rPr>
          <w:rFonts w:cstheme="minorHAnsi"/>
          <w:lang w:val="en-US"/>
        </w:rPr>
        <w:t xml:space="preserve">.  </w:t>
      </w:r>
    </w:p>
    <w:p w14:paraId="782C47B4" w14:textId="2D68BD48" w:rsidR="00C47B66" w:rsidRDefault="00C47B66" w:rsidP="00C47B66">
      <w:pPr>
        <w:jc w:val="both"/>
        <w:rPr>
          <w:rFonts w:cstheme="minorHAnsi"/>
          <w:lang w:val="en-US"/>
        </w:rPr>
      </w:pPr>
    </w:p>
    <w:p w14:paraId="461E74AC" w14:textId="10C7F004" w:rsidR="005502E6" w:rsidRPr="00C47B66" w:rsidRDefault="00C47B66" w:rsidP="00C47B66">
      <w:pPr>
        <w:jc w:val="both"/>
        <w:rPr>
          <w:rFonts w:cstheme="minorHAnsi"/>
          <w:sz w:val="20"/>
          <w:szCs w:val="20"/>
          <w:lang w:val="en-US"/>
        </w:rPr>
      </w:pPr>
      <w:r w:rsidRPr="00C47B66">
        <w:rPr>
          <w:rFonts w:cstheme="minorHAnsi"/>
          <w:noProof/>
          <w:sz w:val="20"/>
          <w:szCs w:val="20"/>
          <w:lang w:val="en-US"/>
        </w:rPr>
        <w:drawing>
          <wp:anchor distT="0" distB="0" distL="114300" distR="114300" simplePos="0" relativeHeight="251664384" behindDoc="1" locked="0" layoutInCell="1" allowOverlap="1" wp14:anchorId="3ED023AA" wp14:editId="3E06104A">
            <wp:simplePos x="0" y="0"/>
            <wp:positionH relativeFrom="column">
              <wp:posOffset>2785110</wp:posOffset>
            </wp:positionH>
            <wp:positionV relativeFrom="paragraph">
              <wp:posOffset>220980</wp:posOffset>
            </wp:positionV>
            <wp:extent cx="2934970" cy="1650365"/>
            <wp:effectExtent l="0" t="0" r="0" b="635"/>
            <wp:wrapTight wrapText="bothSides">
              <wp:wrapPolygon edited="0">
                <wp:start x="0" y="0"/>
                <wp:lineTo x="0" y="21442"/>
                <wp:lineTo x="21497" y="21442"/>
                <wp:lineTo x="21497" y="0"/>
                <wp:lineTo x="0" y="0"/>
              </wp:wrapPolygon>
            </wp:wrapTight>
            <wp:docPr id="17" name="Picture 17"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in a roo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4970" cy="1650365"/>
                    </a:xfrm>
                    <a:prstGeom prst="rect">
                      <a:avLst/>
                    </a:prstGeom>
                  </pic:spPr>
                </pic:pic>
              </a:graphicData>
            </a:graphic>
            <wp14:sizeRelH relativeFrom="margin">
              <wp14:pctWidth>0</wp14:pctWidth>
            </wp14:sizeRelH>
            <wp14:sizeRelV relativeFrom="margin">
              <wp14:pctHeight>0</wp14:pctHeight>
            </wp14:sizeRelV>
          </wp:anchor>
        </w:drawing>
      </w:r>
      <w:r w:rsidRPr="00C47B66">
        <w:rPr>
          <w:rFonts w:cstheme="minorHAnsi"/>
          <w:noProof/>
          <w:sz w:val="20"/>
          <w:szCs w:val="20"/>
        </w:rPr>
        <w:drawing>
          <wp:anchor distT="0" distB="0" distL="114300" distR="114300" simplePos="0" relativeHeight="251662336" behindDoc="1" locked="0" layoutInCell="1" allowOverlap="1" wp14:anchorId="3AD625C0" wp14:editId="34FE19F3">
            <wp:simplePos x="0" y="0"/>
            <wp:positionH relativeFrom="column">
              <wp:posOffset>0</wp:posOffset>
            </wp:positionH>
            <wp:positionV relativeFrom="paragraph">
              <wp:posOffset>187325</wp:posOffset>
            </wp:positionV>
            <wp:extent cx="2692400" cy="1684655"/>
            <wp:effectExtent l="0" t="0" r="0" b="4445"/>
            <wp:wrapTopAndBottom/>
            <wp:docPr id="16" name="Picture 25" descr="A person using a compu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A person using a computer&#10;&#10;Description automatically generated"/>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2400" cy="1684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B66">
        <w:rPr>
          <w:rFonts w:cstheme="minorHAnsi"/>
          <w:sz w:val="20"/>
          <w:szCs w:val="20"/>
          <w:lang w:val="en-US"/>
        </w:rPr>
        <w:t>Photos: Onboarding vessels and crew onto the FIP</w:t>
      </w:r>
    </w:p>
    <w:p w14:paraId="6F5C5A2D" w14:textId="7E455A4D" w:rsidR="00C47B66" w:rsidRDefault="00C47B66" w:rsidP="00C47B66">
      <w:pPr>
        <w:jc w:val="both"/>
        <w:rPr>
          <w:rFonts w:cstheme="minorHAnsi"/>
          <w:lang w:val="en-US"/>
        </w:rPr>
      </w:pPr>
    </w:p>
    <w:p w14:paraId="23FDBCF8" w14:textId="614F7223" w:rsidR="00C47B66" w:rsidRDefault="00C47B66" w:rsidP="00C47B66">
      <w:pPr>
        <w:jc w:val="both"/>
        <w:rPr>
          <w:rFonts w:cstheme="minorHAnsi"/>
          <w:lang w:val="en-US"/>
        </w:rPr>
      </w:pPr>
    </w:p>
    <w:p w14:paraId="3FDA9AC2" w14:textId="55A25C0A" w:rsidR="00C47B66" w:rsidRPr="00C47B66" w:rsidRDefault="00C47B66" w:rsidP="00C47B66">
      <w:pPr>
        <w:jc w:val="both"/>
        <w:rPr>
          <w:rFonts w:cstheme="minorHAnsi"/>
          <w:b/>
          <w:bCs/>
          <w:lang w:val="en-US"/>
        </w:rPr>
      </w:pPr>
      <w:r w:rsidRPr="00C47B66">
        <w:rPr>
          <w:rFonts w:cstheme="minorHAnsi"/>
          <w:b/>
          <w:bCs/>
          <w:lang w:val="en-US"/>
        </w:rPr>
        <w:t>Transition to E-Logbooks</w:t>
      </w:r>
    </w:p>
    <w:p w14:paraId="593BE6D6" w14:textId="6E133B70" w:rsidR="005502E6" w:rsidRPr="005502E6" w:rsidRDefault="005502E6" w:rsidP="005502E6">
      <w:r w:rsidRPr="005502E6">
        <w:rPr>
          <w:lang w:val="en-US"/>
        </w:rPr>
        <w:t xml:space="preserve">For monitoring, government implement e-logbook application that enable fishers to keep the log of fishing activities on their android mobile phone, with active GPS location. The data from </w:t>
      </w:r>
      <w:proofErr w:type="spellStart"/>
      <w:r w:rsidRPr="005502E6">
        <w:rPr>
          <w:lang w:val="en-US"/>
        </w:rPr>
        <w:t>elogbook</w:t>
      </w:r>
      <w:proofErr w:type="spellEnd"/>
      <w:r w:rsidRPr="005502E6">
        <w:rPr>
          <w:lang w:val="en-US"/>
        </w:rPr>
        <w:t xml:space="preserve"> then can inform the authority on the </w:t>
      </w:r>
      <w:proofErr w:type="gramStart"/>
      <w:r w:rsidRPr="005502E6">
        <w:rPr>
          <w:lang w:val="en-US"/>
        </w:rPr>
        <w:t>vessels</w:t>
      </w:r>
      <w:proofErr w:type="gramEnd"/>
      <w:r w:rsidRPr="005502E6">
        <w:rPr>
          <w:lang w:val="en-US"/>
        </w:rPr>
        <w:t xml:space="preserve"> compliance relate to fishing areas including whether it trespassing protected areas or not. Those that has serious non-compliance will not be able to get sail permit and might not be able re-extend their license on the upcoming year. </w:t>
      </w:r>
      <w:r w:rsidR="00D024F7">
        <w:rPr>
          <w:lang w:val="en-US"/>
        </w:rPr>
        <w:t xml:space="preserve">AP2HI and IPNLF were also primary partners in the USAID-OCEANs program to drive electronic Catch Documentation and Traceability, to develop key data elements, pilot e-logbook applications and help scale these solutions in industry supply chains. Both IPNLF and AP2HI played an integral role in helping USAID-OCEANs to achieve the </w:t>
      </w:r>
      <w:hyperlink r:id="rId7" w:history="1">
        <w:r w:rsidR="00D024F7" w:rsidRPr="00D024F7">
          <w:rPr>
            <w:rStyle w:val="Hyperlink"/>
            <w:lang w:val="en-US"/>
          </w:rPr>
          <w:t>Digital Development Awards 2020</w:t>
        </w:r>
      </w:hyperlink>
      <w:r w:rsidR="00D024F7">
        <w:rPr>
          <w:lang w:val="en-US"/>
        </w:rPr>
        <w:t xml:space="preserve">. </w:t>
      </w:r>
    </w:p>
    <w:p w14:paraId="3D7E2DAD" w14:textId="77777777" w:rsidR="005502E6" w:rsidRDefault="005502E6" w:rsidP="005502E6">
      <w:pPr>
        <w:rPr>
          <w:lang w:val="en-US"/>
        </w:rPr>
      </w:pPr>
    </w:p>
    <w:p w14:paraId="2CAB0A1C" w14:textId="74BF0E04" w:rsidR="005502E6" w:rsidRPr="00896DAF" w:rsidRDefault="005502E6" w:rsidP="005502E6">
      <w:pPr>
        <w:rPr>
          <w:b/>
          <w:bCs/>
          <w:lang w:val="en-US"/>
        </w:rPr>
      </w:pPr>
      <w:r w:rsidRPr="00896DAF">
        <w:rPr>
          <w:b/>
          <w:bCs/>
          <w:lang w:val="en-US"/>
        </w:rPr>
        <w:t>SKPI training on Fish Handling, ETPs and Pollution</w:t>
      </w:r>
    </w:p>
    <w:p w14:paraId="38AF99DB" w14:textId="4158FD53" w:rsidR="005502E6" w:rsidRDefault="00446C74" w:rsidP="005502E6">
      <w:pPr>
        <w:rPr>
          <w:lang w:val="en-US"/>
        </w:rPr>
      </w:pPr>
      <w:r>
        <w:rPr>
          <w:lang w:val="en-US"/>
        </w:rPr>
        <w:t>C</w:t>
      </w:r>
      <w:proofErr w:type="spellStart"/>
      <w:r w:rsidR="005502E6" w:rsidRPr="00896DAF">
        <w:rPr>
          <w:lang w:val="id-ID"/>
        </w:rPr>
        <w:t>omprehensive</w:t>
      </w:r>
      <w:proofErr w:type="spellEnd"/>
      <w:r w:rsidR="005502E6" w:rsidRPr="00896DAF">
        <w:rPr>
          <w:lang w:val="id-ID"/>
        </w:rPr>
        <w:t xml:space="preserve"> </w:t>
      </w:r>
      <w:proofErr w:type="spellStart"/>
      <w:r w:rsidR="005502E6" w:rsidRPr="00896DAF">
        <w:rPr>
          <w:lang w:val="id-ID"/>
        </w:rPr>
        <w:t>training</w:t>
      </w:r>
      <w:proofErr w:type="spellEnd"/>
      <w:r>
        <w:rPr>
          <w:lang w:val="en-US"/>
        </w:rPr>
        <w:t>s</w:t>
      </w:r>
      <w:r w:rsidR="005502E6" w:rsidRPr="00896DAF">
        <w:rPr>
          <w:lang w:val="id-ID"/>
        </w:rPr>
        <w:t xml:space="preserve"> </w:t>
      </w:r>
      <w:r>
        <w:rPr>
          <w:lang w:val="en-US"/>
        </w:rPr>
        <w:t xml:space="preserve">across all pole-and-line and handline </w:t>
      </w:r>
      <w:proofErr w:type="spellStart"/>
      <w:r>
        <w:rPr>
          <w:lang w:val="en-US"/>
        </w:rPr>
        <w:t>UoAs</w:t>
      </w:r>
      <w:proofErr w:type="spellEnd"/>
      <w:r>
        <w:rPr>
          <w:lang w:val="en-US"/>
        </w:rPr>
        <w:t xml:space="preserve">, </w:t>
      </w:r>
      <w:proofErr w:type="spellStart"/>
      <w:r w:rsidR="005502E6" w:rsidRPr="00896DAF">
        <w:rPr>
          <w:lang w:val="id-ID"/>
        </w:rPr>
        <w:t>from</w:t>
      </w:r>
      <w:proofErr w:type="spellEnd"/>
      <w:r w:rsidR="005502E6" w:rsidRPr="00896DAF">
        <w:rPr>
          <w:lang w:val="id-ID"/>
        </w:rPr>
        <w:t xml:space="preserve"> </w:t>
      </w:r>
      <w:proofErr w:type="spellStart"/>
      <w:r w:rsidR="005502E6" w:rsidRPr="00896DAF">
        <w:rPr>
          <w:lang w:val="id-ID"/>
        </w:rPr>
        <w:t>fishers</w:t>
      </w:r>
      <w:proofErr w:type="spellEnd"/>
      <w:r>
        <w:rPr>
          <w:lang w:val="en-US"/>
        </w:rPr>
        <w:t>,</w:t>
      </w:r>
      <w:r w:rsidR="005502E6" w:rsidRPr="00896DAF">
        <w:rPr>
          <w:lang w:val="id-ID"/>
        </w:rPr>
        <w:t xml:space="preserve"> </w:t>
      </w:r>
      <w:r w:rsidR="005502E6">
        <w:rPr>
          <w:lang w:val="en-US"/>
        </w:rPr>
        <w:t xml:space="preserve">industry processors and </w:t>
      </w:r>
      <w:proofErr w:type="spellStart"/>
      <w:r w:rsidR="005502E6" w:rsidRPr="00896DAF">
        <w:rPr>
          <w:lang w:val="id-ID"/>
        </w:rPr>
        <w:t>Provincial</w:t>
      </w:r>
      <w:proofErr w:type="spellEnd"/>
      <w:r w:rsidR="005502E6" w:rsidRPr="00896DAF">
        <w:rPr>
          <w:lang w:val="id-ID"/>
        </w:rPr>
        <w:t xml:space="preserve"> </w:t>
      </w:r>
      <w:proofErr w:type="spellStart"/>
      <w:r w:rsidR="005502E6" w:rsidRPr="00896DAF">
        <w:rPr>
          <w:lang w:val="id-ID"/>
        </w:rPr>
        <w:t>Fisheries</w:t>
      </w:r>
      <w:proofErr w:type="spellEnd"/>
      <w:r w:rsidR="005502E6" w:rsidRPr="00896DAF">
        <w:rPr>
          <w:lang w:val="id-ID"/>
        </w:rPr>
        <w:t xml:space="preserve"> </w:t>
      </w:r>
      <w:proofErr w:type="spellStart"/>
      <w:r w:rsidR="005502E6" w:rsidRPr="00896DAF">
        <w:rPr>
          <w:lang w:val="id-ID"/>
        </w:rPr>
        <w:t>Agenc</w:t>
      </w:r>
      <w:r>
        <w:rPr>
          <w:lang w:val="en-US"/>
        </w:rPr>
        <w:t>ies</w:t>
      </w:r>
      <w:proofErr w:type="spellEnd"/>
      <w:r>
        <w:rPr>
          <w:lang w:val="en-US"/>
        </w:rPr>
        <w:t>,</w:t>
      </w:r>
      <w:r w:rsidR="005502E6">
        <w:rPr>
          <w:lang w:val="en-US"/>
        </w:rPr>
        <w:t xml:space="preserve"> </w:t>
      </w:r>
      <w:proofErr w:type="spellStart"/>
      <w:r w:rsidR="005502E6" w:rsidRPr="003C383A">
        <w:rPr>
          <w:lang w:val="id-ID"/>
        </w:rPr>
        <w:t>to</w:t>
      </w:r>
      <w:proofErr w:type="spellEnd"/>
      <w:r w:rsidR="005502E6" w:rsidRPr="003C383A">
        <w:rPr>
          <w:lang w:val="id-ID"/>
        </w:rPr>
        <w:t xml:space="preserve"> </w:t>
      </w:r>
      <w:proofErr w:type="spellStart"/>
      <w:r w:rsidR="005502E6" w:rsidRPr="003C383A">
        <w:rPr>
          <w:lang w:val="id-ID"/>
        </w:rPr>
        <w:t>increase</w:t>
      </w:r>
      <w:proofErr w:type="spellEnd"/>
      <w:r w:rsidR="005502E6" w:rsidRPr="003C383A">
        <w:rPr>
          <w:lang w:val="id-ID"/>
        </w:rPr>
        <w:t xml:space="preserve"> </w:t>
      </w:r>
      <w:proofErr w:type="spellStart"/>
      <w:r w:rsidR="005502E6" w:rsidRPr="003C383A">
        <w:rPr>
          <w:lang w:val="id-ID"/>
        </w:rPr>
        <w:t>the</w:t>
      </w:r>
      <w:proofErr w:type="spellEnd"/>
      <w:r w:rsidR="005502E6" w:rsidRPr="003C383A">
        <w:rPr>
          <w:lang w:val="id-ID"/>
        </w:rPr>
        <w:t xml:space="preserve"> </w:t>
      </w:r>
      <w:proofErr w:type="spellStart"/>
      <w:r w:rsidR="005502E6" w:rsidRPr="003C383A">
        <w:rPr>
          <w:lang w:val="id-ID"/>
        </w:rPr>
        <w:t>national</w:t>
      </w:r>
      <w:proofErr w:type="spellEnd"/>
      <w:r w:rsidR="005502E6" w:rsidRPr="003C383A">
        <w:rPr>
          <w:lang w:val="id-ID"/>
        </w:rPr>
        <w:t xml:space="preserve"> </w:t>
      </w:r>
      <w:proofErr w:type="spellStart"/>
      <w:r w:rsidR="005502E6" w:rsidRPr="003C383A">
        <w:rPr>
          <w:lang w:val="id-ID"/>
        </w:rPr>
        <w:t>compliance</w:t>
      </w:r>
      <w:proofErr w:type="spellEnd"/>
      <w:r w:rsidR="005502E6" w:rsidRPr="003C383A">
        <w:rPr>
          <w:lang w:val="id-ID"/>
        </w:rPr>
        <w:t xml:space="preserve"> </w:t>
      </w:r>
      <w:proofErr w:type="spellStart"/>
      <w:r w:rsidR="005502E6" w:rsidRPr="003C383A">
        <w:rPr>
          <w:lang w:val="id-ID"/>
        </w:rPr>
        <w:t>to</w:t>
      </w:r>
      <w:proofErr w:type="spellEnd"/>
      <w:r w:rsidR="005502E6" w:rsidRPr="003C383A">
        <w:rPr>
          <w:lang w:val="id-ID"/>
        </w:rPr>
        <w:t xml:space="preserve"> </w:t>
      </w:r>
      <w:proofErr w:type="spellStart"/>
      <w:r w:rsidR="005502E6" w:rsidRPr="003C383A">
        <w:rPr>
          <w:lang w:val="id-ID"/>
        </w:rPr>
        <w:t>the</w:t>
      </w:r>
      <w:proofErr w:type="spellEnd"/>
      <w:r w:rsidR="005502E6" w:rsidRPr="003C383A">
        <w:rPr>
          <w:lang w:val="id-ID"/>
        </w:rPr>
        <w:t xml:space="preserve"> regional </w:t>
      </w:r>
      <w:proofErr w:type="spellStart"/>
      <w:r w:rsidR="005502E6" w:rsidRPr="003C383A">
        <w:rPr>
          <w:lang w:val="id-ID"/>
        </w:rPr>
        <w:t>regulation</w:t>
      </w:r>
      <w:proofErr w:type="spellEnd"/>
      <w:r w:rsidR="005502E6" w:rsidRPr="003C383A">
        <w:rPr>
          <w:lang w:val="id-ID"/>
        </w:rPr>
        <w:t xml:space="preserve"> </w:t>
      </w:r>
      <w:proofErr w:type="spellStart"/>
      <w:r w:rsidR="005502E6" w:rsidRPr="003C383A">
        <w:rPr>
          <w:lang w:val="id-ID"/>
        </w:rPr>
        <w:t>of</w:t>
      </w:r>
      <w:proofErr w:type="spellEnd"/>
      <w:r w:rsidR="005502E6" w:rsidRPr="003C383A">
        <w:rPr>
          <w:lang w:val="id-ID"/>
        </w:rPr>
        <w:t xml:space="preserve"> tuna </w:t>
      </w:r>
      <w:proofErr w:type="spellStart"/>
      <w:r w:rsidR="005502E6" w:rsidRPr="003C383A">
        <w:rPr>
          <w:lang w:val="id-ID"/>
        </w:rPr>
        <w:t>fishery</w:t>
      </w:r>
      <w:proofErr w:type="spellEnd"/>
      <w:r w:rsidR="005502E6" w:rsidRPr="003C383A">
        <w:rPr>
          <w:lang w:val="id-ID"/>
        </w:rPr>
        <w:t xml:space="preserve"> </w:t>
      </w:r>
      <w:proofErr w:type="spellStart"/>
      <w:r w:rsidR="005502E6" w:rsidRPr="003C383A">
        <w:rPr>
          <w:lang w:val="id-ID"/>
        </w:rPr>
        <w:t>and</w:t>
      </w:r>
      <w:proofErr w:type="spellEnd"/>
      <w:r w:rsidR="005502E6" w:rsidRPr="003C383A">
        <w:rPr>
          <w:lang w:val="id-ID"/>
        </w:rPr>
        <w:t xml:space="preserve"> </w:t>
      </w:r>
      <w:proofErr w:type="spellStart"/>
      <w:r w:rsidR="005502E6" w:rsidRPr="003C383A">
        <w:rPr>
          <w:lang w:val="id-ID"/>
        </w:rPr>
        <w:t>environmental</w:t>
      </w:r>
      <w:proofErr w:type="spellEnd"/>
      <w:r w:rsidR="005502E6" w:rsidRPr="003C383A">
        <w:rPr>
          <w:lang w:val="id-ID"/>
        </w:rPr>
        <w:t xml:space="preserve"> </w:t>
      </w:r>
      <w:proofErr w:type="spellStart"/>
      <w:r w:rsidR="005502E6" w:rsidRPr="003C383A">
        <w:rPr>
          <w:lang w:val="id-ID"/>
        </w:rPr>
        <w:t>awareness</w:t>
      </w:r>
      <w:proofErr w:type="spellEnd"/>
      <w:r w:rsidR="005502E6" w:rsidRPr="003C383A">
        <w:rPr>
          <w:lang w:val="id-ID"/>
        </w:rPr>
        <w:t xml:space="preserve">, as </w:t>
      </w:r>
      <w:proofErr w:type="spellStart"/>
      <w:r w:rsidR="005502E6" w:rsidRPr="003C383A">
        <w:rPr>
          <w:lang w:val="id-ID"/>
        </w:rPr>
        <w:t>well</w:t>
      </w:r>
      <w:proofErr w:type="spellEnd"/>
      <w:r w:rsidR="005502E6" w:rsidRPr="003C383A">
        <w:rPr>
          <w:lang w:val="id-ID"/>
        </w:rPr>
        <w:t xml:space="preserve"> as </w:t>
      </w:r>
      <w:proofErr w:type="spellStart"/>
      <w:r w:rsidR="005502E6" w:rsidRPr="003C383A">
        <w:rPr>
          <w:lang w:val="id-ID"/>
        </w:rPr>
        <w:t>increase</w:t>
      </w:r>
      <w:proofErr w:type="spellEnd"/>
      <w:r w:rsidR="005502E6" w:rsidRPr="003C383A">
        <w:rPr>
          <w:lang w:val="id-ID"/>
        </w:rPr>
        <w:t xml:space="preserve"> </w:t>
      </w:r>
      <w:proofErr w:type="spellStart"/>
      <w:r w:rsidR="005502E6" w:rsidRPr="003C383A">
        <w:rPr>
          <w:lang w:val="id-ID"/>
        </w:rPr>
        <w:t>the</w:t>
      </w:r>
      <w:proofErr w:type="spellEnd"/>
      <w:r w:rsidR="005502E6" w:rsidRPr="003C383A">
        <w:rPr>
          <w:lang w:val="id-ID"/>
        </w:rPr>
        <w:t xml:space="preserve"> </w:t>
      </w:r>
      <w:proofErr w:type="spellStart"/>
      <w:r w:rsidR="005502E6" w:rsidRPr="003C383A">
        <w:rPr>
          <w:lang w:val="id-ID"/>
        </w:rPr>
        <w:t>best</w:t>
      </w:r>
      <w:proofErr w:type="spellEnd"/>
      <w:r w:rsidR="005502E6" w:rsidRPr="003C383A">
        <w:rPr>
          <w:lang w:val="id-ID"/>
        </w:rPr>
        <w:t xml:space="preserve"> </w:t>
      </w:r>
      <w:proofErr w:type="spellStart"/>
      <w:r w:rsidR="005502E6" w:rsidRPr="003C383A">
        <w:rPr>
          <w:lang w:val="id-ID"/>
        </w:rPr>
        <w:t>practice</w:t>
      </w:r>
      <w:proofErr w:type="spellEnd"/>
      <w:r w:rsidR="005502E6" w:rsidRPr="003C383A">
        <w:rPr>
          <w:lang w:val="id-ID"/>
        </w:rPr>
        <w:t xml:space="preserve"> </w:t>
      </w:r>
      <w:proofErr w:type="spellStart"/>
      <w:r w:rsidR="005502E6" w:rsidRPr="003C383A">
        <w:rPr>
          <w:lang w:val="id-ID"/>
        </w:rPr>
        <w:t>on</w:t>
      </w:r>
      <w:proofErr w:type="spellEnd"/>
      <w:r w:rsidR="005502E6" w:rsidRPr="003C383A">
        <w:rPr>
          <w:lang w:val="id-ID"/>
        </w:rPr>
        <w:t xml:space="preserve"> </w:t>
      </w:r>
      <w:proofErr w:type="spellStart"/>
      <w:r w:rsidR="005502E6" w:rsidRPr="003C383A">
        <w:rPr>
          <w:lang w:val="id-ID"/>
        </w:rPr>
        <w:t>harvest</w:t>
      </w:r>
      <w:proofErr w:type="spellEnd"/>
      <w:r w:rsidR="005502E6" w:rsidRPr="003C383A">
        <w:rPr>
          <w:lang w:val="id-ID"/>
        </w:rPr>
        <w:t xml:space="preserve"> </w:t>
      </w:r>
      <w:proofErr w:type="spellStart"/>
      <w:r w:rsidR="005502E6" w:rsidRPr="003C383A">
        <w:rPr>
          <w:lang w:val="id-ID"/>
        </w:rPr>
        <w:t>and</w:t>
      </w:r>
      <w:proofErr w:type="spellEnd"/>
      <w:r w:rsidR="005502E6" w:rsidRPr="003C383A">
        <w:rPr>
          <w:lang w:val="id-ID"/>
        </w:rPr>
        <w:t xml:space="preserve"> </w:t>
      </w:r>
      <w:proofErr w:type="spellStart"/>
      <w:r w:rsidR="005502E6" w:rsidRPr="003C383A">
        <w:rPr>
          <w:lang w:val="id-ID"/>
        </w:rPr>
        <w:t>post-harvest</w:t>
      </w:r>
      <w:proofErr w:type="spellEnd"/>
      <w:r w:rsidR="005502E6" w:rsidRPr="003C383A">
        <w:rPr>
          <w:lang w:val="id-ID"/>
        </w:rPr>
        <w:t xml:space="preserve"> </w:t>
      </w:r>
      <w:proofErr w:type="spellStart"/>
      <w:r w:rsidR="005502E6" w:rsidRPr="003C383A">
        <w:rPr>
          <w:lang w:val="id-ID"/>
        </w:rPr>
        <w:t>methods</w:t>
      </w:r>
      <w:proofErr w:type="spellEnd"/>
      <w:r w:rsidR="005502E6" w:rsidRPr="003C383A">
        <w:rPr>
          <w:lang w:val="id-ID"/>
        </w:rPr>
        <w:t xml:space="preserve"> </w:t>
      </w:r>
      <w:proofErr w:type="spellStart"/>
      <w:r w:rsidR="005502E6" w:rsidRPr="003C383A">
        <w:rPr>
          <w:lang w:val="id-ID"/>
        </w:rPr>
        <w:t>and</w:t>
      </w:r>
      <w:proofErr w:type="spellEnd"/>
      <w:r w:rsidR="005502E6" w:rsidRPr="003C383A">
        <w:rPr>
          <w:lang w:val="id-ID"/>
        </w:rPr>
        <w:t xml:space="preserve"> </w:t>
      </w:r>
      <w:proofErr w:type="spellStart"/>
      <w:r w:rsidR="005502E6" w:rsidRPr="003C383A">
        <w:rPr>
          <w:lang w:val="id-ID"/>
        </w:rPr>
        <w:t>safety</w:t>
      </w:r>
      <w:proofErr w:type="spellEnd"/>
      <w:r w:rsidR="005502E6" w:rsidRPr="003C383A">
        <w:rPr>
          <w:lang w:val="id-ID"/>
        </w:rPr>
        <w:t xml:space="preserve"> </w:t>
      </w:r>
      <w:proofErr w:type="spellStart"/>
      <w:r w:rsidR="005502E6" w:rsidRPr="003C383A">
        <w:rPr>
          <w:lang w:val="id-ID"/>
        </w:rPr>
        <w:t>during</w:t>
      </w:r>
      <w:proofErr w:type="spellEnd"/>
      <w:r w:rsidR="005502E6" w:rsidRPr="003C383A">
        <w:rPr>
          <w:lang w:val="id-ID"/>
        </w:rPr>
        <w:t xml:space="preserve"> </w:t>
      </w:r>
      <w:proofErr w:type="spellStart"/>
      <w:r w:rsidR="005502E6" w:rsidRPr="003C383A">
        <w:rPr>
          <w:lang w:val="id-ID"/>
        </w:rPr>
        <w:t>fishing</w:t>
      </w:r>
      <w:proofErr w:type="spellEnd"/>
      <w:r w:rsidR="005502E6" w:rsidRPr="003C383A">
        <w:rPr>
          <w:lang w:val="id-ID"/>
        </w:rPr>
        <w:t xml:space="preserve"> </w:t>
      </w:r>
      <w:proofErr w:type="spellStart"/>
      <w:r w:rsidR="005502E6" w:rsidRPr="003C383A">
        <w:rPr>
          <w:lang w:val="id-ID"/>
        </w:rPr>
        <w:t>operation</w:t>
      </w:r>
      <w:proofErr w:type="spellEnd"/>
      <w:r w:rsidR="005502E6" w:rsidRPr="003C383A">
        <w:rPr>
          <w:lang w:val="id-ID"/>
        </w:rPr>
        <w:t xml:space="preserve">. To </w:t>
      </w:r>
      <w:proofErr w:type="spellStart"/>
      <w:r w:rsidR="005502E6" w:rsidRPr="003C383A">
        <w:rPr>
          <w:lang w:val="id-ID"/>
        </w:rPr>
        <w:t>raise</w:t>
      </w:r>
      <w:proofErr w:type="spellEnd"/>
      <w:r w:rsidR="005502E6" w:rsidRPr="003C383A">
        <w:rPr>
          <w:lang w:val="id-ID"/>
        </w:rPr>
        <w:t xml:space="preserve"> </w:t>
      </w:r>
      <w:proofErr w:type="spellStart"/>
      <w:r w:rsidR="005502E6" w:rsidRPr="003C383A">
        <w:rPr>
          <w:lang w:val="id-ID"/>
        </w:rPr>
        <w:t>the</w:t>
      </w:r>
      <w:proofErr w:type="spellEnd"/>
      <w:r w:rsidR="005502E6" w:rsidRPr="003C383A">
        <w:rPr>
          <w:lang w:val="id-ID"/>
        </w:rPr>
        <w:t xml:space="preserve"> </w:t>
      </w:r>
      <w:proofErr w:type="spellStart"/>
      <w:r w:rsidR="005502E6" w:rsidRPr="003C383A">
        <w:rPr>
          <w:lang w:val="id-ID"/>
        </w:rPr>
        <w:t>environmental</w:t>
      </w:r>
      <w:proofErr w:type="spellEnd"/>
      <w:r w:rsidR="005502E6" w:rsidRPr="003C383A">
        <w:rPr>
          <w:lang w:val="id-ID"/>
        </w:rPr>
        <w:t xml:space="preserve"> </w:t>
      </w:r>
      <w:proofErr w:type="spellStart"/>
      <w:r w:rsidR="005502E6" w:rsidRPr="003C383A">
        <w:rPr>
          <w:lang w:val="id-ID"/>
        </w:rPr>
        <w:t>awareness</w:t>
      </w:r>
      <w:proofErr w:type="spellEnd"/>
      <w:r w:rsidR="005502E6" w:rsidRPr="003C383A">
        <w:rPr>
          <w:lang w:val="id-ID"/>
        </w:rPr>
        <w:t xml:space="preserve"> in tuna </w:t>
      </w:r>
      <w:proofErr w:type="spellStart"/>
      <w:r w:rsidR="005502E6" w:rsidRPr="003C383A">
        <w:rPr>
          <w:lang w:val="id-ID"/>
        </w:rPr>
        <w:t>fishery</w:t>
      </w:r>
      <w:proofErr w:type="spellEnd"/>
      <w:r w:rsidR="005502E6" w:rsidRPr="003C383A">
        <w:rPr>
          <w:lang w:val="id-ID"/>
        </w:rPr>
        <w:t xml:space="preserve">, </w:t>
      </w:r>
      <w:proofErr w:type="spellStart"/>
      <w:r w:rsidR="005502E6" w:rsidRPr="003C383A">
        <w:rPr>
          <w:lang w:val="id-ID"/>
        </w:rPr>
        <w:t>the</w:t>
      </w:r>
      <w:proofErr w:type="spellEnd"/>
      <w:r w:rsidR="005502E6" w:rsidRPr="003C383A">
        <w:rPr>
          <w:lang w:val="id-ID"/>
        </w:rPr>
        <w:t xml:space="preserve"> </w:t>
      </w:r>
      <w:proofErr w:type="spellStart"/>
      <w:r w:rsidR="005502E6" w:rsidRPr="003C383A">
        <w:rPr>
          <w:lang w:val="id-ID"/>
        </w:rPr>
        <w:t>participants</w:t>
      </w:r>
      <w:proofErr w:type="spellEnd"/>
      <w:r w:rsidR="005502E6" w:rsidRPr="003C383A">
        <w:rPr>
          <w:lang w:val="id-ID"/>
        </w:rPr>
        <w:t xml:space="preserve"> </w:t>
      </w:r>
      <w:proofErr w:type="spellStart"/>
      <w:r w:rsidR="005502E6" w:rsidRPr="003C383A">
        <w:rPr>
          <w:lang w:val="id-ID"/>
        </w:rPr>
        <w:t>learned</w:t>
      </w:r>
      <w:proofErr w:type="spellEnd"/>
      <w:r w:rsidR="005502E6" w:rsidRPr="003C383A">
        <w:rPr>
          <w:lang w:val="id-ID"/>
        </w:rPr>
        <w:t xml:space="preserve"> </w:t>
      </w:r>
      <w:proofErr w:type="spellStart"/>
      <w:r w:rsidR="005502E6" w:rsidRPr="003C383A">
        <w:rPr>
          <w:lang w:val="id-ID"/>
        </w:rPr>
        <w:t>to</w:t>
      </w:r>
      <w:proofErr w:type="spellEnd"/>
      <w:r w:rsidR="005502E6" w:rsidRPr="003C383A">
        <w:rPr>
          <w:lang w:val="id-ID"/>
        </w:rPr>
        <w:t xml:space="preserve"> </w:t>
      </w:r>
      <w:proofErr w:type="spellStart"/>
      <w:r w:rsidR="005502E6" w:rsidRPr="003C383A">
        <w:rPr>
          <w:lang w:val="id-ID"/>
        </w:rPr>
        <w:t>identify</w:t>
      </w:r>
      <w:proofErr w:type="spellEnd"/>
      <w:r w:rsidR="005502E6" w:rsidRPr="003C383A">
        <w:rPr>
          <w:lang w:val="id-ID"/>
        </w:rPr>
        <w:t xml:space="preserve"> </w:t>
      </w:r>
      <w:proofErr w:type="spellStart"/>
      <w:r w:rsidR="005502E6" w:rsidRPr="003C383A">
        <w:rPr>
          <w:lang w:val="id-ID"/>
        </w:rPr>
        <w:t>several</w:t>
      </w:r>
      <w:proofErr w:type="spellEnd"/>
      <w:r w:rsidR="005502E6" w:rsidRPr="003C383A">
        <w:rPr>
          <w:lang w:val="id-ID"/>
        </w:rPr>
        <w:t xml:space="preserve"> target </w:t>
      </w:r>
      <w:proofErr w:type="spellStart"/>
      <w:r w:rsidR="005502E6" w:rsidRPr="003C383A">
        <w:rPr>
          <w:lang w:val="id-ID"/>
        </w:rPr>
        <w:t>species</w:t>
      </w:r>
      <w:proofErr w:type="spellEnd"/>
      <w:r w:rsidR="005502E6" w:rsidRPr="003C383A">
        <w:rPr>
          <w:lang w:val="id-ID"/>
        </w:rPr>
        <w:t xml:space="preserve"> </w:t>
      </w:r>
      <w:proofErr w:type="spellStart"/>
      <w:r w:rsidR="005502E6" w:rsidRPr="003C383A">
        <w:rPr>
          <w:lang w:val="id-ID"/>
        </w:rPr>
        <w:t>and</w:t>
      </w:r>
      <w:proofErr w:type="spellEnd"/>
      <w:r w:rsidR="005502E6" w:rsidRPr="003C383A">
        <w:rPr>
          <w:lang w:val="id-ID"/>
        </w:rPr>
        <w:t xml:space="preserve">  </w:t>
      </w:r>
      <w:proofErr w:type="spellStart"/>
      <w:r w:rsidR="005502E6" w:rsidRPr="003C383A">
        <w:rPr>
          <w:lang w:val="id-ID"/>
        </w:rPr>
        <w:t>ETPs</w:t>
      </w:r>
      <w:proofErr w:type="spellEnd"/>
      <w:r w:rsidR="005502E6" w:rsidRPr="003C383A">
        <w:rPr>
          <w:lang w:val="id-ID"/>
        </w:rPr>
        <w:t xml:space="preserve"> </w:t>
      </w:r>
      <w:proofErr w:type="spellStart"/>
      <w:r w:rsidR="005502E6" w:rsidRPr="003C383A">
        <w:rPr>
          <w:lang w:val="id-ID"/>
        </w:rPr>
        <w:t>and</w:t>
      </w:r>
      <w:proofErr w:type="spellEnd"/>
      <w:r w:rsidR="005502E6" w:rsidRPr="003C383A">
        <w:rPr>
          <w:lang w:val="id-ID"/>
        </w:rPr>
        <w:t xml:space="preserve"> </w:t>
      </w:r>
      <w:proofErr w:type="spellStart"/>
      <w:r w:rsidR="005502E6" w:rsidRPr="003C383A">
        <w:rPr>
          <w:lang w:val="id-ID"/>
        </w:rPr>
        <w:t>how</w:t>
      </w:r>
      <w:proofErr w:type="spellEnd"/>
      <w:r w:rsidR="005502E6" w:rsidRPr="003C383A">
        <w:rPr>
          <w:lang w:val="id-ID"/>
        </w:rPr>
        <w:t xml:space="preserve"> </w:t>
      </w:r>
      <w:proofErr w:type="spellStart"/>
      <w:r w:rsidR="005502E6" w:rsidRPr="003C383A">
        <w:rPr>
          <w:lang w:val="id-ID"/>
        </w:rPr>
        <w:t>to</w:t>
      </w:r>
      <w:proofErr w:type="spellEnd"/>
      <w:r w:rsidR="005502E6" w:rsidRPr="003C383A">
        <w:rPr>
          <w:lang w:val="id-ID"/>
        </w:rPr>
        <w:t xml:space="preserve"> </w:t>
      </w:r>
      <w:proofErr w:type="spellStart"/>
      <w:r w:rsidR="005502E6" w:rsidRPr="003C383A">
        <w:rPr>
          <w:lang w:val="id-ID"/>
        </w:rPr>
        <w:t>release</w:t>
      </w:r>
      <w:proofErr w:type="spellEnd"/>
      <w:r w:rsidR="005502E6" w:rsidRPr="003C383A">
        <w:rPr>
          <w:lang w:val="id-ID"/>
        </w:rPr>
        <w:t xml:space="preserve"> </w:t>
      </w:r>
      <w:proofErr w:type="spellStart"/>
      <w:r w:rsidR="005502E6" w:rsidRPr="003C383A">
        <w:rPr>
          <w:lang w:val="id-ID"/>
        </w:rPr>
        <w:t>them</w:t>
      </w:r>
      <w:proofErr w:type="spellEnd"/>
      <w:r w:rsidR="005502E6" w:rsidRPr="003C383A">
        <w:rPr>
          <w:lang w:val="id-ID"/>
        </w:rPr>
        <w:t xml:space="preserve"> </w:t>
      </w:r>
      <w:proofErr w:type="spellStart"/>
      <w:r w:rsidR="005502E6" w:rsidRPr="003C383A">
        <w:rPr>
          <w:lang w:val="id-ID"/>
        </w:rPr>
        <w:t>safely</w:t>
      </w:r>
      <w:proofErr w:type="spellEnd"/>
      <w:r w:rsidR="005502E6" w:rsidRPr="003C383A">
        <w:rPr>
          <w:lang w:val="id-ID"/>
        </w:rPr>
        <w:t xml:space="preserve"> </w:t>
      </w:r>
      <w:proofErr w:type="spellStart"/>
      <w:r w:rsidR="005502E6" w:rsidRPr="003C383A">
        <w:rPr>
          <w:lang w:val="id-ID"/>
        </w:rPr>
        <w:t>during</w:t>
      </w:r>
      <w:proofErr w:type="spellEnd"/>
      <w:r w:rsidR="005502E6" w:rsidRPr="003C383A">
        <w:rPr>
          <w:lang w:val="id-ID"/>
        </w:rPr>
        <w:t xml:space="preserve"> </w:t>
      </w:r>
      <w:proofErr w:type="spellStart"/>
      <w:r w:rsidR="005502E6" w:rsidRPr="003C383A">
        <w:rPr>
          <w:lang w:val="id-ID"/>
        </w:rPr>
        <w:t>the</w:t>
      </w:r>
      <w:proofErr w:type="spellEnd"/>
      <w:r w:rsidR="005502E6" w:rsidRPr="003C383A">
        <w:rPr>
          <w:lang w:val="id-ID"/>
        </w:rPr>
        <w:t xml:space="preserve"> </w:t>
      </w:r>
      <w:proofErr w:type="spellStart"/>
      <w:r w:rsidR="005502E6" w:rsidRPr="003C383A">
        <w:rPr>
          <w:lang w:val="id-ID"/>
        </w:rPr>
        <w:t>fishing</w:t>
      </w:r>
      <w:proofErr w:type="spellEnd"/>
      <w:r w:rsidR="005502E6" w:rsidRPr="003C383A">
        <w:rPr>
          <w:lang w:val="id-ID"/>
        </w:rPr>
        <w:t xml:space="preserve"> </w:t>
      </w:r>
      <w:proofErr w:type="spellStart"/>
      <w:r w:rsidR="005502E6" w:rsidRPr="003C383A">
        <w:rPr>
          <w:lang w:val="id-ID"/>
        </w:rPr>
        <w:t>operation</w:t>
      </w:r>
      <w:proofErr w:type="spellEnd"/>
      <w:r w:rsidR="005502E6" w:rsidRPr="003C383A">
        <w:rPr>
          <w:lang w:val="id-ID"/>
        </w:rPr>
        <w:t xml:space="preserve">. In </w:t>
      </w:r>
      <w:proofErr w:type="spellStart"/>
      <w:r w:rsidR="005502E6" w:rsidRPr="003C383A">
        <w:rPr>
          <w:lang w:val="id-ID"/>
        </w:rPr>
        <w:t>the</w:t>
      </w:r>
      <w:proofErr w:type="spellEnd"/>
      <w:r w:rsidR="005502E6" w:rsidRPr="003C383A">
        <w:rPr>
          <w:lang w:val="id-ID"/>
        </w:rPr>
        <w:t xml:space="preserve"> </w:t>
      </w:r>
      <w:proofErr w:type="spellStart"/>
      <w:r w:rsidR="005502E6" w:rsidRPr="003C383A">
        <w:rPr>
          <w:lang w:val="id-ID"/>
        </w:rPr>
        <w:t>fisheries</w:t>
      </w:r>
      <w:proofErr w:type="spellEnd"/>
      <w:r w:rsidR="005502E6" w:rsidRPr="003C383A">
        <w:rPr>
          <w:lang w:val="id-ID"/>
        </w:rPr>
        <w:t xml:space="preserve"> </w:t>
      </w:r>
      <w:proofErr w:type="spellStart"/>
      <w:r w:rsidR="005502E6" w:rsidRPr="003C383A">
        <w:rPr>
          <w:lang w:val="id-ID"/>
        </w:rPr>
        <w:t>management</w:t>
      </w:r>
      <w:proofErr w:type="spellEnd"/>
      <w:r w:rsidR="005502E6" w:rsidRPr="003C383A">
        <w:rPr>
          <w:lang w:val="id-ID"/>
        </w:rPr>
        <w:t xml:space="preserve"> </w:t>
      </w:r>
      <w:proofErr w:type="spellStart"/>
      <w:r w:rsidR="005502E6" w:rsidRPr="003C383A">
        <w:rPr>
          <w:lang w:val="id-ID"/>
        </w:rPr>
        <w:t>aspect</w:t>
      </w:r>
      <w:proofErr w:type="spellEnd"/>
      <w:r w:rsidR="005502E6" w:rsidRPr="003C383A">
        <w:rPr>
          <w:lang w:val="id-ID"/>
        </w:rPr>
        <w:t xml:space="preserve">, </w:t>
      </w:r>
      <w:proofErr w:type="spellStart"/>
      <w:r w:rsidR="005502E6" w:rsidRPr="003C383A">
        <w:rPr>
          <w:lang w:val="id-ID"/>
        </w:rPr>
        <w:t>the</w:t>
      </w:r>
      <w:proofErr w:type="spellEnd"/>
      <w:r w:rsidR="005502E6" w:rsidRPr="003C383A">
        <w:rPr>
          <w:lang w:val="id-ID"/>
        </w:rPr>
        <w:t xml:space="preserve"> </w:t>
      </w:r>
      <w:proofErr w:type="spellStart"/>
      <w:r w:rsidR="005502E6" w:rsidRPr="003C383A">
        <w:rPr>
          <w:lang w:val="id-ID"/>
        </w:rPr>
        <w:t>participants</w:t>
      </w:r>
      <w:proofErr w:type="spellEnd"/>
      <w:r w:rsidR="005502E6" w:rsidRPr="003C383A">
        <w:rPr>
          <w:lang w:val="id-ID"/>
        </w:rPr>
        <w:t xml:space="preserve"> </w:t>
      </w:r>
      <w:proofErr w:type="spellStart"/>
      <w:r w:rsidR="005502E6" w:rsidRPr="003C383A">
        <w:rPr>
          <w:lang w:val="id-ID"/>
        </w:rPr>
        <w:t>learned</w:t>
      </w:r>
      <w:proofErr w:type="spellEnd"/>
      <w:r w:rsidR="005502E6" w:rsidRPr="003C383A">
        <w:rPr>
          <w:lang w:val="id-ID"/>
        </w:rPr>
        <w:t xml:space="preserve"> </w:t>
      </w:r>
      <w:proofErr w:type="spellStart"/>
      <w:r w:rsidR="005502E6" w:rsidRPr="003C383A">
        <w:rPr>
          <w:lang w:val="id-ID"/>
        </w:rPr>
        <w:t>the</w:t>
      </w:r>
      <w:proofErr w:type="spellEnd"/>
      <w:r w:rsidR="005502E6" w:rsidRPr="003C383A">
        <w:rPr>
          <w:lang w:val="id-ID"/>
        </w:rPr>
        <w:t xml:space="preserve"> </w:t>
      </w:r>
      <w:proofErr w:type="spellStart"/>
      <w:r w:rsidR="005502E6" w:rsidRPr="003C383A">
        <w:rPr>
          <w:lang w:val="id-ID"/>
        </w:rPr>
        <w:t>management</w:t>
      </w:r>
      <w:proofErr w:type="spellEnd"/>
      <w:r w:rsidR="005502E6" w:rsidRPr="003C383A">
        <w:rPr>
          <w:lang w:val="id-ID"/>
        </w:rPr>
        <w:t xml:space="preserve"> </w:t>
      </w:r>
      <w:proofErr w:type="spellStart"/>
      <w:r w:rsidR="005502E6" w:rsidRPr="003C383A">
        <w:rPr>
          <w:lang w:val="id-ID"/>
        </w:rPr>
        <w:t>and</w:t>
      </w:r>
      <w:proofErr w:type="spellEnd"/>
      <w:r w:rsidR="005502E6" w:rsidRPr="003C383A">
        <w:rPr>
          <w:lang w:val="id-ID"/>
        </w:rPr>
        <w:t xml:space="preserve"> </w:t>
      </w:r>
      <w:r w:rsidR="005502E6">
        <w:rPr>
          <w:lang w:val="en-US"/>
        </w:rPr>
        <w:t xml:space="preserve">regulations on </w:t>
      </w:r>
      <w:proofErr w:type="spellStart"/>
      <w:r w:rsidR="005502E6" w:rsidRPr="003C383A">
        <w:rPr>
          <w:lang w:val="id-ID"/>
        </w:rPr>
        <w:t>FADs</w:t>
      </w:r>
      <w:proofErr w:type="spellEnd"/>
      <w:r w:rsidR="005502E6" w:rsidRPr="003C383A">
        <w:rPr>
          <w:lang w:val="en-US"/>
        </w:rPr>
        <w:t xml:space="preserve"> and </w:t>
      </w:r>
      <w:r w:rsidR="005502E6">
        <w:rPr>
          <w:lang w:val="en-US"/>
        </w:rPr>
        <w:t>bait</w:t>
      </w:r>
      <w:r w:rsidR="005502E6" w:rsidRPr="003C383A">
        <w:rPr>
          <w:lang w:val="en-US"/>
        </w:rPr>
        <w:t>. In addition, the participants were also learned and assessed to get a certification on the standard in handling the catch on board of the fishing vessel and received a proper onboard and on port waste management.</w:t>
      </w:r>
      <w:r w:rsidR="005502E6">
        <w:rPr>
          <w:lang w:val="en-US"/>
        </w:rPr>
        <w:t xml:space="preserve"> </w:t>
      </w:r>
    </w:p>
    <w:p w14:paraId="64CD79CF" w14:textId="4E5AB886" w:rsidR="007919E5" w:rsidRDefault="007919E5" w:rsidP="005502E6">
      <w:pPr>
        <w:rPr>
          <w:lang w:val="en-US"/>
        </w:rPr>
      </w:pPr>
    </w:p>
    <w:p w14:paraId="1E5C374E" w14:textId="41700F31" w:rsidR="007919E5" w:rsidRDefault="005C2F4E" w:rsidP="005502E6">
      <w:pPr>
        <w:rPr>
          <w:lang w:val="en-US"/>
        </w:rPr>
      </w:pPr>
      <w:ins w:id="1" w:author="Imam Syuhada" w:date="2020-09-29T16:33:00Z">
        <w:r>
          <w:rPr>
            <w:noProof/>
          </w:rPr>
          <w:lastRenderedPageBreak/>
          <w:drawing>
            <wp:anchor distT="0" distB="0" distL="114300" distR="114300" simplePos="0" relativeHeight="251670528" behindDoc="0" locked="0" layoutInCell="1" allowOverlap="1" wp14:anchorId="7301967D" wp14:editId="29C84A50">
              <wp:simplePos x="0" y="0"/>
              <wp:positionH relativeFrom="margin">
                <wp:posOffset>3345180</wp:posOffset>
              </wp:positionH>
              <wp:positionV relativeFrom="margin">
                <wp:posOffset>217159</wp:posOffset>
              </wp:positionV>
              <wp:extent cx="2457450" cy="1590040"/>
              <wp:effectExtent l="0" t="0" r="635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7450" cy="159004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eastAsia="MS Mincho" w:hAnsi="Gill Sans MT" w:cs="Arial"/>
            <w:i/>
            <w:noProof/>
            <w:sz w:val="20"/>
            <w:szCs w:val="20"/>
          </w:rPr>
          <w:drawing>
            <wp:anchor distT="0" distB="0" distL="114300" distR="114300" simplePos="0" relativeHeight="251668480" behindDoc="1" locked="0" layoutInCell="1" allowOverlap="1" wp14:anchorId="1C0A5B99" wp14:editId="4CF2C749">
              <wp:simplePos x="0" y="0"/>
              <wp:positionH relativeFrom="column">
                <wp:posOffset>-3331</wp:posOffset>
              </wp:positionH>
              <wp:positionV relativeFrom="paragraph">
                <wp:posOffset>219710</wp:posOffset>
              </wp:positionV>
              <wp:extent cx="3239135" cy="157480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9135" cy="1574800"/>
                      </a:xfrm>
                      <a:prstGeom prst="rect">
                        <a:avLst/>
                      </a:prstGeom>
                    </pic:spPr>
                  </pic:pic>
                </a:graphicData>
              </a:graphic>
              <wp14:sizeRelH relativeFrom="margin">
                <wp14:pctWidth>0</wp14:pctWidth>
              </wp14:sizeRelH>
              <wp14:sizeRelV relativeFrom="margin">
                <wp14:pctHeight>0</wp14:pctHeight>
              </wp14:sizeRelV>
            </wp:anchor>
          </w:drawing>
        </w:r>
      </w:ins>
      <w:r w:rsidR="007919E5">
        <w:rPr>
          <w:sz w:val="20"/>
          <w:szCs w:val="20"/>
          <w:lang w:val="en-US"/>
        </w:rPr>
        <w:t>Photos: SKPI Trainings in Southeast Sulawesi</w:t>
      </w:r>
      <w:r w:rsidRPr="005C2F4E">
        <w:rPr>
          <w:noProof/>
        </w:rPr>
        <w:t xml:space="preserve"> </w:t>
      </w:r>
    </w:p>
    <w:p w14:paraId="51D2B4B4" w14:textId="538BD017" w:rsidR="00446C74" w:rsidRDefault="00446C74" w:rsidP="005502E6">
      <w:pPr>
        <w:rPr>
          <w:b/>
          <w:bCs/>
          <w:lang w:val="en-US"/>
        </w:rPr>
      </w:pPr>
    </w:p>
    <w:p w14:paraId="0184D9A5" w14:textId="77777777" w:rsidR="005C2F4E" w:rsidRDefault="005C2F4E" w:rsidP="005502E6">
      <w:pPr>
        <w:rPr>
          <w:b/>
          <w:bCs/>
          <w:lang w:val="en-US"/>
        </w:rPr>
      </w:pPr>
    </w:p>
    <w:p w14:paraId="0E7C1FA5" w14:textId="03D79BE9" w:rsidR="005502E6" w:rsidRPr="003C383A" w:rsidRDefault="005502E6" w:rsidP="005502E6">
      <w:pPr>
        <w:rPr>
          <w:b/>
          <w:bCs/>
          <w:lang w:val="en-US"/>
        </w:rPr>
      </w:pPr>
      <w:r w:rsidRPr="003C383A">
        <w:rPr>
          <w:b/>
          <w:bCs/>
          <w:lang w:val="en-US"/>
        </w:rPr>
        <w:t xml:space="preserve">Vessel and </w:t>
      </w:r>
      <w:r>
        <w:rPr>
          <w:b/>
          <w:bCs/>
          <w:lang w:val="en-US"/>
        </w:rPr>
        <w:t>Bagan</w:t>
      </w:r>
      <w:r w:rsidRPr="003C383A">
        <w:rPr>
          <w:b/>
          <w:bCs/>
          <w:lang w:val="en-US"/>
        </w:rPr>
        <w:t xml:space="preserve"> Registration</w:t>
      </w:r>
    </w:p>
    <w:p w14:paraId="4AD6B31D" w14:textId="0F35D61D" w:rsidR="005502E6" w:rsidRDefault="005502E6" w:rsidP="005502E6">
      <w:pPr>
        <w:rPr>
          <w:lang w:val="en-US"/>
        </w:rPr>
      </w:pPr>
      <w:r>
        <w:rPr>
          <w:lang w:val="en-US"/>
        </w:rPr>
        <w:t xml:space="preserve">Vessel and Bagan registration have been prioritized as potential compliance gaps for small-scale and supporting fisheries in our FIPs. Our </w:t>
      </w:r>
      <w:r w:rsidRPr="00EE54A7">
        <w:rPr>
          <w:lang w:val="en-US"/>
        </w:rPr>
        <w:t>activit</w:t>
      </w:r>
      <w:r>
        <w:rPr>
          <w:lang w:val="en-US"/>
        </w:rPr>
        <w:t>ies</w:t>
      </w:r>
      <w:r w:rsidRPr="00EE54A7">
        <w:rPr>
          <w:lang w:val="en-US"/>
        </w:rPr>
        <w:t xml:space="preserve"> assist fishers to obtain legal documents such as “Pas Kecil” and fishing vessel registration (BPKP) in Maluku. We have facilitated in registering 4 </w:t>
      </w:r>
      <w:r>
        <w:rPr>
          <w:lang w:val="en-US"/>
        </w:rPr>
        <w:t>Bagan</w:t>
      </w:r>
      <w:r w:rsidRPr="00EE54A7">
        <w:rPr>
          <w:lang w:val="en-US"/>
        </w:rPr>
        <w:t xml:space="preserve"> boats</w:t>
      </w:r>
      <w:r>
        <w:rPr>
          <w:lang w:val="en-US"/>
        </w:rPr>
        <w:t xml:space="preserve"> under 10 GT</w:t>
      </w:r>
      <w:r w:rsidRPr="00EE54A7">
        <w:rPr>
          <w:lang w:val="en-US"/>
        </w:rPr>
        <w:t xml:space="preserve"> (Amen, </w:t>
      </w:r>
      <w:proofErr w:type="spellStart"/>
      <w:r w:rsidRPr="00EE54A7">
        <w:rPr>
          <w:lang w:val="en-US"/>
        </w:rPr>
        <w:t>Sumalina</w:t>
      </w:r>
      <w:proofErr w:type="spellEnd"/>
      <w:r w:rsidRPr="00EE54A7">
        <w:rPr>
          <w:lang w:val="en-US"/>
        </w:rPr>
        <w:t xml:space="preserve">, </w:t>
      </w:r>
      <w:proofErr w:type="spellStart"/>
      <w:r w:rsidRPr="00EE54A7">
        <w:rPr>
          <w:lang w:val="en-US"/>
        </w:rPr>
        <w:t>Syalom</w:t>
      </w:r>
      <w:proofErr w:type="spellEnd"/>
      <w:r w:rsidRPr="00EE54A7">
        <w:rPr>
          <w:lang w:val="en-US"/>
        </w:rPr>
        <w:t xml:space="preserve">, and </w:t>
      </w:r>
      <w:proofErr w:type="spellStart"/>
      <w:r w:rsidRPr="00EE54A7">
        <w:rPr>
          <w:lang w:val="en-US"/>
        </w:rPr>
        <w:t>Yelika</w:t>
      </w:r>
      <w:proofErr w:type="spellEnd"/>
      <w:r w:rsidRPr="00EE54A7">
        <w:rPr>
          <w:lang w:val="en-US"/>
        </w:rPr>
        <w:t>) to support pole</w:t>
      </w:r>
      <w:r>
        <w:rPr>
          <w:lang w:val="en-US"/>
        </w:rPr>
        <w:t>-</w:t>
      </w:r>
      <w:r w:rsidRPr="00EE54A7">
        <w:rPr>
          <w:lang w:val="en-US"/>
        </w:rPr>
        <w:t>and</w:t>
      </w:r>
      <w:r>
        <w:rPr>
          <w:lang w:val="en-US"/>
        </w:rPr>
        <w:t>-</w:t>
      </w:r>
      <w:r w:rsidRPr="00EE54A7">
        <w:rPr>
          <w:lang w:val="en-US"/>
        </w:rPr>
        <w:t>line fisher</w:t>
      </w:r>
      <w:r>
        <w:rPr>
          <w:lang w:val="en-US"/>
        </w:rPr>
        <w:t>ies</w:t>
      </w:r>
      <w:r w:rsidRPr="00EE54A7">
        <w:rPr>
          <w:lang w:val="en-US"/>
        </w:rPr>
        <w:t xml:space="preserve"> for fishers in Batu Gong Village in Ambon. These two documents are issued by the Ministry of Transportation and Ministry of Marine Affairs and Fisheries for BPKP and Pas Kecil, respectively. It is necessary to have these documents for small-scale boats so that landings are documented properly at the fishing port and their ownership of the boat is verified.</w:t>
      </w:r>
      <w:r>
        <w:rPr>
          <w:lang w:val="en-US"/>
        </w:rPr>
        <w:t xml:space="preserve"> In August 2020, we have facilitated and successfully obtained vessel registration (Pas Kecil and BPKP) for 33 small-scale tuna boats in </w:t>
      </w:r>
      <w:proofErr w:type="spellStart"/>
      <w:r>
        <w:rPr>
          <w:lang w:val="en-US"/>
        </w:rPr>
        <w:t>Airpanas</w:t>
      </w:r>
      <w:proofErr w:type="spellEnd"/>
      <w:r>
        <w:rPr>
          <w:lang w:val="en-US"/>
        </w:rPr>
        <w:t xml:space="preserve"> village, Ambon. These 1 GTs small boats registration proses have involved village and district level government to issue boat registration request and port authority official to officially measure the boat dimension the boats. We learned that by registering several boats in the same location simultaneously will significantly reduce the effort. </w:t>
      </w:r>
      <w:r w:rsidR="005C2F4E">
        <w:rPr>
          <w:lang w:val="en-US"/>
        </w:rPr>
        <w:t>In</w:t>
      </w:r>
      <w:r w:rsidR="009F2CEC">
        <w:rPr>
          <w:lang w:val="en-US"/>
        </w:rPr>
        <w:t xml:space="preserve"> 2020</w:t>
      </w:r>
      <w:r w:rsidR="005C2F4E">
        <w:rPr>
          <w:lang w:val="en-US"/>
        </w:rPr>
        <w:t>, a</w:t>
      </w:r>
      <w:r w:rsidR="009F2CEC">
        <w:rPr>
          <w:lang w:val="en-US"/>
        </w:rPr>
        <w:t xml:space="preserve"> total</w:t>
      </w:r>
      <w:r w:rsidR="005C2F4E">
        <w:rPr>
          <w:lang w:val="en-US"/>
        </w:rPr>
        <w:t xml:space="preserve"> of</w:t>
      </w:r>
      <w:r w:rsidR="009F2CEC">
        <w:rPr>
          <w:lang w:val="en-US"/>
        </w:rPr>
        <w:t xml:space="preserve"> 42 vessels in Ambon and 91 vessels in South East Sulawesi are under process on registering with the same method. </w:t>
      </w:r>
    </w:p>
    <w:p w14:paraId="29A245E4" w14:textId="77777777" w:rsidR="005502E6" w:rsidRDefault="005502E6" w:rsidP="005502E6">
      <w:pPr>
        <w:rPr>
          <w:sz w:val="20"/>
          <w:szCs w:val="20"/>
          <w:lang w:val="en-US"/>
        </w:rPr>
      </w:pPr>
    </w:p>
    <w:p w14:paraId="515FF3F3" w14:textId="002CD9F4" w:rsidR="005502E6" w:rsidRPr="00174D46" w:rsidRDefault="005502E6" w:rsidP="005502E6">
      <w:pPr>
        <w:rPr>
          <w:lang w:val="en-US"/>
        </w:rPr>
      </w:pPr>
      <w:r w:rsidRPr="004A2947">
        <w:rPr>
          <w:sz w:val="20"/>
          <w:szCs w:val="20"/>
          <w:lang w:val="en-US"/>
        </w:rPr>
        <w:t>Photo: Vessel Registration for Small-Scale Vessel</w:t>
      </w:r>
    </w:p>
    <w:p w14:paraId="691E8CFD" w14:textId="2CD287C9" w:rsidR="005502E6" w:rsidRDefault="005502E6" w:rsidP="005502E6">
      <w:pPr>
        <w:rPr>
          <w:lang w:val="en-US"/>
        </w:rPr>
      </w:pPr>
      <w:r>
        <w:rPr>
          <w:noProof/>
        </w:rPr>
        <w:drawing>
          <wp:inline distT="0" distB="0" distL="0" distR="0" wp14:anchorId="17E7BBF2" wp14:editId="30220350">
            <wp:extent cx="2421255" cy="1506931"/>
            <wp:effectExtent l="0" t="0" r="444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7268"/>
                    <a:stretch/>
                  </pic:blipFill>
                  <pic:spPr bwMode="auto">
                    <a:xfrm>
                      <a:off x="0" y="0"/>
                      <a:ext cx="2459669" cy="1530839"/>
                    </a:xfrm>
                    <a:prstGeom prst="rect">
                      <a:avLst/>
                    </a:prstGeom>
                    <a:ln>
                      <a:noFill/>
                    </a:ln>
                    <a:extLst>
                      <a:ext uri="{53640926-AAD7-44D8-BBD7-CCE9431645EC}">
                        <a14:shadowObscured xmlns:a14="http://schemas.microsoft.com/office/drawing/2010/main"/>
                      </a:ext>
                    </a:extLst>
                  </pic:spPr>
                </pic:pic>
              </a:graphicData>
            </a:graphic>
          </wp:inline>
        </w:drawing>
      </w:r>
    </w:p>
    <w:p w14:paraId="5413AC56" w14:textId="77777777" w:rsidR="005502E6" w:rsidRDefault="005502E6" w:rsidP="005502E6">
      <w:pPr>
        <w:rPr>
          <w:b/>
          <w:bCs/>
          <w:lang w:val="en-US"/>
        </w:rPr>
      </w:pPr>
    </w:p>
    <w:p w14:paraId="2FE011A5" w14:textId="77777777" w:rsidR="005C2F4E" w:rsidRDefault="005C2F4E" w:rsidP="005502E6">
      <w:pPr>
        <w:rPr>
          <w:b/>
          <w:bCs/>
          <w:lang w:val="en-US"/>
        </w:rPr>
      </w:pPr>
    </w:p>
    <w:p w14:paraId="11C744B3" w14:textId="609E318E" w:rsidR="005502E6" w:rsidRPr="009D1E01" w:rsidRDefault="005502E6" w:rsidP="005502E6">
      <w:pPr>
        <w:rPr>
          <w:b/>
          <w:bCs/>
          <w:lang w:val="en-US"/>
        </w:rPr>
      </w:pPr>
      <w:r w:rsidRPr="009D1E01">
        <w:rPr>
          <w:b/>
          <w:bCs/>
          <w:lang w:val="en-US"/>
        </w:rPr>
        <w:t>Establishing Fishery Co-Management Committees (FCMCs) in West Papua and SE Sulawesi</w:t>
      </w:r>
    </w:p>
    <w:p w14:paraId="24A33842" w14:textId="77777777" w:rsidR="005502E6" w:rsidRPr="00896DAF" w:rsidRDefault="005502E6" w:rsidP="005502E6">
      <w:pPr>
        <w:rPr>
          <w:lang w:val="en-US"/>
        </w:rPr>
      </w:pPr>
      <w:r w:rsidRPr="009D1E01">
        <w:rPr>
          <w:lang w:val="en-US"/>
        </w:rPr>
        <w:t xml:space="preserve">To strengthen the tuna fisheries management at the provincial level, we have initiated the development of the Fisheries Co-Management Committee (FCMC) in West Papua and Southeast Sulawesi provinces simultaneously. Initial scoping to identify related stakeholders in both provinces were completed before the official visit in two provinces in August. The official visit targeted the most relevant stakeholders from district/town and provincial government offices, port authority, private and state universities, fishers’ associations, and </w:t>
      </w:r>
      <w:r w:rsidRPr="009D1E01">
        <w:rPr>
          <w:lang w:val="en-US"/>
        </w:rPr>
        <w:lastRenderedPageBreak/>
        <w:t>fishing companies.</w:t>
      </w:r>
      <w:r>
        <w:rPr>
          <w:lang w:val="en-US"/>
        </w:rPr>
        <w:t xml:space="preserve"> FCMCs enable provincial stakeholders to discuss fishery data and engage in fishery management. </w:t>
      </w:r>
      <w:r w:rsidRPr="009D1E01">
        <w:rPr>
          <w:lang w:val="en-US"/>
        </w:rPr>
        <w:t xml:space="preserve"> </w:t>
      </w:r>
    </w:p>
    <w:p w14:paraId="24B1FC6B" w14:textId="77777777" w:rsidR="005502E6" w:rsidRDefault="005502E6" w:rsidP="005502E6">
      <w:pPr>
        <w:rPr>
          <w:b/>
          <w:bCs/>
          <w:sz w:val="28"/>
          <w:szCs w:val="28"/>
          <w:u w:val="single"/>
          <w:lang w:val="en-US"/>
        </w:rPr>
      </w:pPr>
    </w:p>
    <w:p w14:paraId="5B2D5070" w14:textId="77777777" w:rsidR="005502E6" w:rsidRPr="00F70AD5" w:rsidRDefault="005502E6" w:rsidP="005502E6">
      <w:pPr>
        <w:rPr>
          <w:sz w:val="21"/>
          <w:szCs w:val="21"/>
          <w:lang w:val="en-US"/>
        </w:rPr>
      </w:pPr>
      <w:r w:rsidRPr="00F70AD5">
        <w:rPr>
          <w:sz w:val="21"/>
          <w:szCs w:val="21"/>
          <w:lang w:val="en-US"/>
        </w:rPr>
        <w:t>Photo: Meeting with Provincial Government in SE Sulawesi and W Papua</w:t>
      </w:r>
    </w:p>
    <w:p w14:paraId="7473C209" w14:textId="77777777" w:rsidR="005502E6" w:rsidRDefault="005502E6" w:rsidP="005502E6">
      <w:pPr>
        <w:rPr>
          <w:b/>
          <w:bCs/>
          <w:sz w:val="28"/>
          <w:szCs w:val="28"/>
          <w:u w:val="single"/>
          <w:lang w:val="en-US"/>
        </w:rPr>
      </w:pPr>
      <w:r>
        <w:rPr>
          <w:noProof/>
          <w:lang w:val="en-US"/>
        </w:rPr>
        <w:drawing>
          <wp:inline distT="0" distB="0" distL="0" distR="0" wp14:anchorId="23E5EA15" wp14:editId="4651EF2F">
            <wp:extent cx="2421467" cy="1147449"/>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6194" cy="1178121"/>
                    </a:xfrm>
                    <a:prstGeom prst="rect">
                      <a:avLst/>
                    </a:prstGeom>
                  </pic:spPr>
                </pic:pic>
              </a:graphicData>
            </a:graphic>
          </wp:inline>
        </w:drawing>
      </w:r>
      <w:r>
        <w:rPr>
          <w:noProof/>
          <w:lang w:val="en-US"/>
        </w:rPr>
        <w:drawing>
          <wp:inline distT="0" distB="0" distL="0" distR="0" wp14:anchorId="5051C9D2" wp14:editId="6CB85EC5">
            <wp:extent cx="2014855" cy="1134337"/>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780" cy="1165822"/>
                    </a:xfrm>
                    <a:prstGeom prst="rect">
                      <a:avLst/>
                    </a:prstGeom>
                    <a:noFill/>
                  </pic:spPr>
                </pic:pic>
              </a:graphicData>
            </a:graphic>
          </wp:inline>
        </w:drawing>
      </w:r>
      <w:r>
        <w:rPr>
          <w:b/>
          <w:bCs/>
          <w:sz w:val="28"/>
          <w:szCs w:val="28"/>
          <w:u w:val="single"/>
          <w:lang w:val="en-US"/>
        </w:rPr>
        <w:t xml:space="preserve"> </w:t>
      </w:r>
    </w:p>
    <w:p w14:paraId="5509CD2A" w14:textId="0A591500" w:rsidR="001540C8" w:rsidRDefault="001540C8"/>
    <w:p w14:paraId="16875F1E" w14:textId="0C06E8A6" w:rsidR="009F2CEC" w:rsidRDefault="009F2CEC">
      <w:pPr>
        <w:rPr>
          <w:b/>
          <w:bCs/>
        </w:rPr>
      </w:pPr>
      <w:r w:rsidRPr="006C04E1">
        <w:rPr>
          <w:b/>
          <w:bCs/>
        </w:rPr>
        <w:t>Vessel tracking device deployment</w:t>
      </w:r>
    </w:p>
    <w:p w14:paraId="0017EAB2" w14:textId="3120B169" w:rsidR="009F2CEC" w:rsidRDefault="002C3D79">
      <w:r w:rsidRPr="002C3D79">
        <w:t xml:space="preserve">Monitoring using Vessel Tracking Device </w:t>
      </w:r>
      <w:r w:rsidR="005C2F4E">
        <w:t xml:space="preserve">(VTD) </w:t>
      </w:r>
      <w:r w:rsidRPr="002C3D79">
        <w:t>aimed to see the vessel’s movement. Vessel’s movement in accordance with the permits that are owned becomes the basis for the vessel to comply with regulations. Installation of this device has other benefits depending on the device’s specification such as alert system while sailing.</w:t>
      </w:r>
      <w:r>
        <w:t xml:space="preserve"> Vessel tracking </w:t>
      </w:r>
      <w:r w:rsidRPr="002C3D79">
        <w:t>program is implemented using sub</w:t>
      </w:r>
      <w:r w:rsidR="005C2F4E">
        <w:t>-</w:t>
      </w:r>
      <w:r w:rsidRPr="002C3D79">
        <w:t>sampling method for vessels under 30 gross tonnages</w:t>
      </w:r>
      <w:r>
        <w:t>.</w:t>
      </w:r>
      <w:r w:rsidR="005C2F4E">
        <w:t xml:space="preserve"> Vessels are randomly selected and the devices are rotated on a regular basis to different vessels.</w:t>
      </w:r>
      <w:r>
        <w:t xml:space="preserve"> </w:t>
      </w:r>
      <w:r w:rsidR="005C2F4E">
        <w:t>So far in</w:t>
      </w:r>
      <w:r>
        <w:t xml:space="preserve"> 2020</w:t>
      </w:r>
      <w:r w:rsidR="005C2F4E">
        <w:t>, a</w:t>
      </w:r>
      <w:r>
        <w:t xml:space="preserve"> total </w:t>
      </w:r>
      <w:r w:rsidR="005C2F4E">
        <w:t>of 80</w:t>
      </w:r>
      <w:r>
        <w:t xml:space="preserve"> </w:t>
      </w:r>
      <w:r w:rsidR="00961975">
        <w:t>t</w:t>
      </w:r>
      <w:r>
        <w:t>rip</w:t>
      </w:r>
      <w:r w:rsidR="005C2F4E">
        <w:t>s</w:t>
      </w:r>
      <w:r>
        <w:t xml:space="preserve"> under AP2HI supply chain </w:t>
      </w:r>
      <w:r w:rsidR="005C2F4E">
        <w:t>we</w:t>
      </w:r>
      <w:r w:rsidR="006C04E1">
        <w:t xml:space="preserve">re </w:t>
      </w:r>
      <w:r>
        <w:t>covered by VTD</w:t>
      </w:r>
      <w:r w:rsidR="005C2F4E">
        <w:t xml:space="preserve">s, and none of the trips indicated compliance issues. </w:t>
      </w:r>
    </w:p>
    <w:p w14:paraId="568F8DB0" w14:textId="5C3B7433" w:rsidR="006C04E1" w:rsidRDefault="006C04E1"/>
    <w:p w14:paraId="6FE5AB81" w14:textId="48B7F48E" w:rsidR="006C04E1" w:rsidRPr="006C04E1" w:rsidRDefault="006C04E1">
      <w:pPr>
        <w:rPr>
          <w:b/>
          <w:bCs/>
        </w:rPr>
      </w:pPr>
      <w:r w:rsidRPr="006C04E1">
        <w:rPr>
          <w:b/>
          <w:bCs/>
        </w:rPr>
        <w:t>Time lapse camera deployment</w:t>
      </w:r>
    </w:p>
    <w:p w14:paraId="542DC340" w14:textId="2813081F" w:rsidR="006C04E1" w:rsidRPr="009F2CEC" w:rsidRDefault="00802008">
      <w:r w:rsidRPr="00802008">
        <w:t>TLC installation on HL vessels, being one way to monitor the interaction of ETP (Endangered, Threaten, Protected) species with vessel (and everything inside the vessel) and to monitor fishermen activities while on board. TLC installation is proven quite effective to replace Observer On Board, as some vessels (especially for small boat) has no room to assign another person on board. Although, TLC also has weakness as it has limited angles/viewpoint to observe conditions all around. Thus, based on the TLC monitoring results, there is zero catch of ETP using this gear</w:t>
      </w:r>
      <w:r>
        <w:t xml:space="preserve"> with </w:t>
      </w:r>
      <w:r w:rsidR="00961975">
        <w:t>49 t</w:t>
      </w:r>
      <w:r>
        <w:t>rip under AP2HI supply chain are covered by TLC</w:t>
      </w:r>
      <w:r w:rsidRPr="00802008">
        <w:t>.</w:t>
      </w:r>
    </w:p>
    <w:sectPr w:rsidR="006C04E1" w:rsidRPr="009F2CEC" w:rsidSect="007856F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9087D"/>
    <w:multiLevelType w:val="multilevel"/>
    <w:tmpl w:val="CDDE3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lham Alhaq">
    <w15:presenceInfo w15:providerId="None" w15:userId="Ilham Alhaq"/>
  </w15:person>
  <w15:person w15:author="Imam Syuhada">
    <w15:presenceInfo w15:providerId="Windows Live" w15:userId="764a2fe800b46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E6"/>
    <w:rsid w:val="001540C8"/>
    <w:rsid w:val="002C3D79"/>
    <w:rsid w:val="003448EB"/>
    <w:rsid w:val="00446C74"/>
    <w:rsid w:val="005502E6"/>
    <w:rsid w:val="005C2F4E"/>
    <w:rsid w:val="006C04E1"/>
    <w:rsid w:val="00763494"/>
    <w:rsid w:val="007856F0"/>
    <w:rsid w:val="007919E5"/>
    <w:rsid w:val="007F23A0"/>
    <w:rsid w:val="00802008"/>
    <w:rsid w:val="00961975"/>
    <w:rsid w:val="00964207"/>
    <w:rsid w:val="009F2CEC"/>
    <w:rsid w:val="00C47B66"/>
    <w:rsid w:val="00D024F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3C6D"/>
  <w15:chartTrackingRefBased/>
  <w15:docId w15:val="{5497FC6D-D3CC-4542-AA71-02F770D3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2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02E6"/>
    <w:rPr>
      <w:rFonts w:ascii="Times New Roman" w:hAnsi="Times New Roman" w:cs="Times New Roman"/>
      <w:sz w:val="18"/>
      <w:szCs w:val="18"/>
    </w:rPr>
  </w:style>
  <w:style w:type="character" w:styleId="Hyperlink">
    <w:name w:val="Hyperlink"/>
    <w:basedOn w:val="DefaultParagraphFont"/>
    <w:uiPriority w:val="99"/>
    <w:unhideWhenUsed/>
    <w:rsid w:val="00D024F7"/>
    <w:rPr>
      <w:color w:val="0563C1" w:themeColor="hyperlink"/>
      <w:u w:val="single"/>
    </w:rPr>
  </w:style>
  <w:style w:type="character" w:styleId="UnresolvedMention">
    <w:name w:val="Unresolved Mention"/>
    <w:basedOn w:val="DefaultParagraphFont"/>
    <w:uiPriority w:val="99"/>
    <w:semiHidden/>
    <w:unhideWhenUsed/>
    <w:rsid w:val="00D02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22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aid.gov/digital-development/digis/2020" TargetMode="External"/><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Crawford</dc:creator>
  <cp:keywords/>
  <dc:description/>
  <cp:lastModifiedBy>Jeremy Crawford</cp:lastModifiedBy>
  <cp:revision>2</cp:revision>
  <dcterms:created xsi:type="dcterms:W3CDTF">2020-11-25T04:37:00Z</dcterms:created>
  <dcterms:modified xsi:type="dcterms:W3CDTF">2020-11-25T04:37:00Z</dcterms:modified>
</cp:coreProperties>
</file>