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170E8" w14:textId="77777777" w:rsidR="004911A3" w:rsidRPr="00FB0BCE" w:rsidRDefault="004911A3" w:rsidP="0021169A">
      <w:pPr>
        <w:spacing w:before="240" w:after="240"/>
        <w:ind w:left="142"/>
        <w:rPr>
          <w:rFonts w:ascii="Arial" w:hAnsi="Arial" w:cs="Arial"/>
          <w:b/>
          <w:color w:val="003694"/>
        </w:rPr>
      </w:pPr>
      <w:r w:rsidRPr="00FB0BCE">
        <w:rPr>
          <w:rFonts w:ascii="Arial" w:hAnsi="Arial" w:cs="Arial"/>
          <w:b/>
          <w:color w:val="003694"/>
        </w:rPr>
        <w:t>Overview</w:t>
      </w:r>
    </w:p>
    <w:tbl>
      <w:tblPr>
        <w:tblW w:w="154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083"/>
        <w:gridCol w:w="3470"/>
        <w:gridCol w:w="6925"/>
      </w:tblGrid>
      <w:tr w:rsidR="004B7775" w:rsidRPr="00393726" w14:paraId="0D155EAA" w14:textId="77777777" w:rsidTr="0021169A">
        <w:tc>
          <w:tcPr>
            <w:tcW w:w="8529" w:type="dxa"/>
            <w:gridSpan w:val="2"/>
            <w:tcBorders>
              <w:top w:val="single" w:sz="8" w:space="0" w:color="005DAA"/>
              <w:left w:val="single" w:sz="8" w:space="0" w:color="005DAA"/>
              <w:bottom w:val="single" w:sz="8" w:space="0" w:color="005DAA"/>
              <w:right w:val="single" w:sz="8" w:space="0" w:color="005DAA"/>
            </w:tcBorders>
            <w:shd w:val="solid" w:color="FFFFFF" w:fill="auto"/>
          </w:tcPr>
          <w:p w14:paraId="24720683" w14:textId="74D52DF0" w:rsidR="003C7BC7" w:rsidRPr="002E3AD3" w:rsidRDefault="00F01E7A" w:rsidP="009E2C4D">
            <w:pPr>
              <w:spacing w:after="120"/>
              <w:jc w:val="both"/>
              <w:rPr>
                <w:rFonts w:ascii="Arial" w:hAnsi="Arial"/>
                <w:b/>
                <w:bCs/>
                <w:color w:val="4C4C4C"/>
              </w:rPr>
            </w:pPr>
            <w:r w:rsidRPr="004911A3">
              <w:rPr>
                <w:rFonts w:ascii="Arial" w:eastAsia="Times New Roman" w:hAnsi="Arial" w:cs="Arial"/>
                <w:b/>
                <w:sz w:val="20"/>
                <w:szCs w:val="20"/>
              </w:rPr>
              <w:t>Fishery name:</w:t>
            </w:r>
            <w:r w:rsidR="00E31398" w:rsidRPr="002E3AD3">
              <w:rPr>
                <w:rFonts w:ascii="Arial" w:hAnsi="Arial"/>
                <w:b/>
                <w:bCs/>
                <w:color w:val="4C4C4C"/>
              </w:rPr>
              <w:t xml:space="preserve">  </w:t>
            </w:r>
            <w:r w:rsidR="00B315F3">
              <w:rPr>
                <w:rFonts w:ascii="Arial" w:eastAsia="Times New Roman" w:hAnsi="Arial" w:cs="Arial"/>
                <w:color w:val="003694"/>
                <w:sz w:val="20"/>
                <w:szCs w:val="20"/>
              </w:rPr>
              <w:t>North Sea Lemon Sole and Plaice</w:t>
            </w:r>
          </w:p>
        </w:tc>
        <w:tc>
          <w:tcPr>
            <w:tcW w:w="6949" w:type="dxa"/>
            <w:tcBorders>
              <w:top w:val="single" w:sz="8" w:space="0" w:color="005DAA"/>
              <w:left w:val="single" w:sz="8" w:space="0" w:color="005DAA"/>
              <w:bottom w:val="single" w:sz="8" w:space="0" w:color="005DAA"/>
              <w:right w:val="single" w:sz="8" w:space="0" w:color="005DAA"/>
            </w:tcBorders>
            <w:shd w:val="solid" w:color="FFFFFF" w:fill="auto"/>
          </w:tcPr>
          <w:p w14:paraId="4570A276" w14:textId="7F43D2FB" w:rsidR="00423D06" w:rsidRPr="002E3AD3" w:rsidRDefault="004911A3" w:rsidP="00423D06">
            <w:pPr>
              <w:tabs>
                <w:tab w:val="left" w:pos="2077"/>
              </w:tabs>
              <w:spacing w:after="120"/>
              <w:rPr>
                <w:rFonts w:ascii="Arial" w:hAnsi="Arial"/>
                <w:b/>
                <w:bCs/>
                <w:color w:val="4C4C4C"/>
              </w:rPr>
            </w:pPr>
            <w:r w:rsidRPr="00332B80">
              <w:rPr>
                <w:rFonts w:ascii="Arial" w:eastAsia="Times New Roman" w:hAnsi="Arial" w:cs="Arial"/>
                <w:b/>
                <w:sz w:val="18"/>
                <w:szCs w:val="18"/>
              </w:rPr>
              <w:t>Start date:</w:t>
            </w:r>
            <w:r w:rsidRPr="00332B80">
              <w:rPr>
                <w:rFonts w:ascii="Arial" w:eastAsia="Times New Roman" w:hAnsi="Arial" w:cs="Arial"/>
                <w:sz w:val="18"/>
                <w:szCs w:val="18"/>
              </w:rPr>
              <w:t xml:space="preserve"> </w:t>
            </w:r>
            <w:r w:rsidRPr="004911A3">
              <w:rPr>
                <w:rFonts w:ascii="Arial" w:hAnsi="Arial"/>
                <w:bCs/>
                <w:color w:val="000000" w:themeColor="text1"/>
                <w:sz w:val="18"/>
                <w:szCs w:val="18"/>
              </w:rPr>
              <w:t>01 January 2017</w:t>
            </w:r>
          </w:p>
        </w:tc>
      </w:tr>
      <w:tr w:rsidR="004911A3" w:rsidRPr="00393726" w14:paraId="769F114B" w14:textId="77777777" w:rsidTr="0021169A">
        <w:trPr>
          <w:trHeight w:val="774"/>
        </w:trPr>
        <w:tc>
          <w:tcPr>
            <w:tcW w:w="5135" w:type="dxa"/>
            <w:tcBorders>
              <w:top w:val="single" w:sz="8" w:space="0" w:color="005DAA"/>
              <w:left w:val="single" w:sz="8" w:space="0" w:color="005DAA"/>
              <w:bottom w:val="single" w:sz="8" w:space="0" w:color="005DAA"/>
              <w:right w:val="single" w:sz="8" w:space="0" w:color="005DAA"/>
            </w:tcBorders>
            <w:shd w:val="solid" w:color="FFFFFF" w:fill="auto"/>
          </w:tcPr>
          <w:p w14:paraId="07DD526A" w14:textId="77777777" w:rsidR="004911A3" w:rsidRPr="00567BEE" w:rsidRDefault="004911A3" w:rsidP="009E2C4D">
            <w:pPr>
              <w:spacing w:after="120"/>
              <w:rPr>
                <w:rFonts w:ascii="Arial" w:hAnsi="Arial" w:cs="Arial"/>
                <w:b/>
                <w:bCs/>
                <w:color w:val="000000" w:themeColor="text1"/>
                <w:sz w:val="18"/>
                <w:szCs w:val="18"/>
              </w:rPr>
            </w:pPr>
            <w:r w:rsidRPr="00567BEE">
              <w:rPr>
                <w:rFonts w:ascii="Arial" w:hAnsi="Arial" w:cs="Arial"/>
                <w:b/>
                <w:bCs/>
                <w:color w:val="000000" w:themeColor="text1"/>
                <w:sz w:val="18"/>
                <w:szCs w:val="18"/>
              </w:rPr>
              <w:t>Fishery location:</w:t>
            </w:r>
          </w:p>
          <w:p w14:paraId="1C947146" w14:textId="77777777" w:rsidR="004911A3" w:rsidRPr="00567BEE" w:rsidRDefault="00B315F3" w:rsidP="009E2C4D">
            <w:pPr>
              <w:spacing w:after="120"/>
              <w:rPr>
                <w:rFonts w:ascii="Arial" w:hAnsi="Arial" w:cs="Arial"/>
                <w:bCs/>
                <w:i/>
                <w:color w:val="000000" w:themeColor="text1"/>
                <w:sz w:val="18"/>
                <w:szCs w:val="18"/>
              </w:rPr>
            </w:pPr>
            <w:r w:rsidRPr="00567BEE">
              <w:rPr>
                <w:rFonts w:ascii="Arial" w:hAnsi="Arial" w:cs="Arial"/>
                <w:sz w:val="18"/>
                <w:szCs w:val="18"/>
              </w:rPr>
              <w:t>ICES Subarea 4 (North Sea) and Subdivision 3.a.20 (Skagerrak).</w:t>
            </w:r>
            <w:r w:rsidR="004911A3" w:rsidRPr="00567BEE">
              <w:rPr>
                <w:rFonts w:ascii="Arial" w:hAnsi="Arial" w:cs="Arial"/>
                <w:bCs/>
                <w:i/>
                <w:color w:val="000000" w:themeColor="text1"/>
                <w:sz w:val="18"/>
                <w:szCs w:val="18"/>
              </w:rPr>
              <w:t xml:space="preserve"> </w:t>
            </w:r>
          </w:p>
          <w:p w14:paraId="50AF57E4" w14:textId="2873BB18" w:rsidR="00422748" w:rsidRPr="00567BEE" w:rsidRDefault="00077D87" w:rsidP="00422748">
            <w:pPr>
              <w:spacing w:after="120"/>
              <w:rPr>
                <w:rFonts w:ascii="Arial" w:hAnsi="Arial" w:cs="Arial"/>
                <w:bCs/>
                <w:i/>
                <w:color w:val="000000" w:themeColor="text1"/>
                <w:sz w:val="18"/>
                <w:szCs w:val="18"/>
              </w:rPr>
            </w:pPr>
            <w:r w:rsidRPr="00567BEE">
              <w:rPr>
                <w:rFonts w:ascii="Arial" w:hAnsi="Arial" w:cs="Arial"/>
                <w:bCs/>
                <w:i/>
                <w:color w:val="000000" w:themeColor="text1"/>
                <w:sz w:val="18"/>
                <w:szCs w:val="18"/>
              </w:rPr>
              <w:t>(</w:t>
            </w:r>
            <w:r w:rsidR="00422748" w:rsidRPr="00567BEE">
              <w:rPr>
                <w:rFonts w:ascii="Arial" w:hAnsi="Arial" w:cs="Arial"/>
                <w:bCs/>
                <w:i/>
                <w:color w:val="000000" w:themeColor="text1"/>
                <w:sz w:val="18"/>
                <w:szCs w:val="18"/>
              </w:rPr>
              <w:t xml:space="preserve">SG </w:t>
            </w:r>
            <w:r w:rsidRPr="00567BEE">
              <w:rPr>
                <w:rFonts w:ascii="Arial" w:hAnsi="Arial" w:cs="Arial"/>
                <w:bCs/>
                <w:i/>
                <w:color w:val="000000" w:themeColor="text1"/>
                <w:sz w:val="18"/>
                <w:szCs w:val="18"/>
              </w:rPr>
              <w:t>to confirm whether 7d Eastern Channel to be included in line with ICES Stock advice</w:t>
            </w:r>
            <w:r w:rsidR="00422748" w:rsidRPr="00567BEE">
              <w:rPr>
                <w:rFonts w:ascii="Arial" w:hAnsi="Arial" w:cs="Arial"/>
                <w:bCs/>
                <w:i/>
                <w:color w:val="000000" w:themeColor="text1"/>
                <w:sz w:val="18"/>
                <w:szCs w:val="18"/>
              </w:rPr>
              <w:t xml:space="preserve">. </w:t>
            </w:r>
            <w:r w:rsidR="00422748" w:rsidRPr="00567BEE">
              <w:rPr>
                <w:rFonts w:ascii="Arial" w:hAnsi="Arial" w:cs="Arial"/>
                <w:b/>
                <w:iCs/>
                <w:color w:val="000000" w:themeColor="text1"/>
                <w:sz w:val="18"/>
                <w:szCs w:val="18"/>
              </w:rPr>
              <w:t xml:space="preserve">Action: </w:t>
            </w:r>
            <w:r w:rsidR="00422748" w:rsidRPr="00567BEE">
              <w:rPr>
                <w:rFonts w:ascii="Arial" w:eastAsia="Times New Roman" w:hAnsi="Arial" w:cs="Arial"/>
                <w:b/>
                <w:iCs/>
                <w:sz w:val="18"/>
                <w:szCs w:val="18"/>
                <w:lang w:eastAsia="en-GB"/>
              </w:rPr>
              <w:t>IG to provide LS landing data by ICES area and gear type</w:t>
            </w:r>
            <w:r w:rsidR="00422748" w:rsidRPr="00567BEE">
              <w:rPr>
                <w:rFonts w:ascii="Arial" w:eastAsia="Times New Roman" w:hAnsi="Arial" w:cs="Arial"/>
                <w:iCs/>
                <w:sz w:val="18"/>
                <w:szCs w:val="18"/>
                <w:lang w:eastAsia="en-GB"/>
              </w:rPr>
              <w:t>)</w:t>
            </w:r>
          </w:p>
        </w:tc>
        <w:tc>
          <w:tcPr>
            <w:tcW w:w="3394" w:type="dxa"/>
            <w:tcBorders>
              <w:top w:val="single" w:sz="8" w:space="0" w:color="005DAA"/>
              <w:left w:val="single" w:sz="8" w:space="0" w:color="005DAA"/>
              <w:bottom w:val="single" w:sz="8" w:space="0" w:color="005DAA"/>
              <w:right w:val="single" w:sz="8" w:space="0" w:color="005DAA"/>
            </w:tcBorders>
            <w:shd w:val="solid" w:color="FFFFFF" w:fill="auto"/>
          </w:tcPr>
          <w:p w14:paraId="71CBA62F" w14:textId="77777777" w:rsidR="004911A3" w:rsidRPr="00567BEE" w:rsidRDefault="004911A3" w:rsidP="009E2C4D">
            <w:pPr>
              <w:spacing w:after="120"/>
              <w:rPr>
                <w:rFonts w:ascii="Arial" w:hAnsi="Arial" w:cs="Arial"/>
                <w:b/>
                <w:bCs/>
                <w:color w:val="000000" w:themeColor="text1"/>
                <w:sz w:val="18"/>
                <w:szCs w:val="18"/>
              </w:rPr>
            </w:pPr>
            <w:r w:rsidRPr="00567BEE">
              <w:rPr>
                <w:rFonts w:ascii="Arial" w:hAnsi="Arial" w:cs="Arial"/>
                <w:b/>
                <w:bCs/>
                <w:color w:val="000000" w:themeColor="text1"/>
                <w:sz w:val="18"/>
                <w:szCs w:val="18"/>
              </w:rPr>
              <w:t>Fishing method:</w:t>
            </w:r>
          </w:p>
          <w:p w14:paraId="007A7B8A" w14:textId="52DB63E3" w:rsidR="00B315F3" w:rsidRPr="00567BEE" w:rsidRDefault="00B315F3" w:rsidP="00B315F3">
            <w:pPr>
              <w:spacing w:after="120"/>
              <w:rPr>
                <w:rFonts w:ascii="Arial" w:hAnsi="Arial" w:cs="Arial"/>
                <w:bCs/>
                <w:color w:val="000000" w:themeColor="text1"/>
                <w:sz w:val="18"/>
                <w:szCs w:val="18"/>
              </w:rPr>
            </w:pPr>
            <w:r w:rsidRPr="00567BEE">
              <w:rPr>
                <w:rFonts w:ascii="Arial" w:hAnsi="Arial" w:cs="Arial"/>
                <w:bCs/>
                <w:color w:val="000000" w:themeColor="text1"/>
                <w:sz w:val="18"/>
                <w:szCs w:val="18"/>
              </w:rPr>
              <w:t>Seine</w:t>
            </w:r>
          </w:p>
          <w:p w14:paraId="75E209B6" w14:textId="77777777" w:rsidR="00B315F3" w:rsidRPr="00567BEE" w:rsidRDefault="00B315F3" w:rsidP="00B315F3">
            <w:pPr>
              <w:spacing w:after="120"/>
              <w:rPr>
                <w:rFonts w:ascii="Arial" w:hAnsi="Arial" w:cs="Arial"/>
                <w:bCs/>
                <w:color w:val="000000" w:themeColor="text1"/>
                <w:sz w:val="18"/>
                <w:szCs w:val="18"/>
              </w:rPr>
            </w:pPr>
            <w:r w:rsidRPr="00567BEE">
              <w:rPr>
                <w:rFonts w:ascii="Arial" w:hAnsi="Arial" w:cs="Arial"/>
                <w:bCs/>
                <w:color w:val="000000" w:themeColor="text1"/>
                <w:sz w:val="18"/>
                <w:szCs w:val="18"/>
              </w:rPr>
              <w:t>Demersal trawl</w:t>
            </w:r>
          </w:p>
          <w:p w14:paraId="2CB3498B" w14:textId="02CD896A" w:rsidR="009E7C7D" w:rsidRPr="00567BEE" w:rsidRDefault="009E7C7D" w:rsidP="00B315F3">
            <w:pPr>
              <w:spacing w:after="120"/>
              <w:rPr>
                <w:rFonts w:ascii="Arial" w:hAnsi="Arial" w:cs="Arial"/>
                <w:bCs/>
                <w:color w:val="A6A6A6"/>
                <w:sz w:val="18"/>
                <w:szCs w:val="18"/>
              </w:rPr>
            </w:pPr>
            <w:r w:rsidRPr="00567BEE">
              <w:rPr>
                <w:rFonts w:ascii="Arial" w:hAnsi="Arial" w:cs="Arial"/>
                <w:b/>
                <w:color w:val="000000" w:themeColor="text1"/>
                <w:sz w:val="18"/>
                <w:szCs w:val="18"/>
              </w:rPr>
              <w:t>UoA vessels</w:t>
            </w:r>
            <w:r w:rsidRPr="00567BEE">
              <w:rPr>
                <w:rFonts w:ascii="Arial" w:hAnsi="Arial" w:cs="Arial"/>
                <w:bCs/>
                <w:color w:val="000000" w:themeColor="text1"/>
                <w:sz w:val="18"/>
                <w:szCs w:val="18"/>
              </w:rPr>
              <w:t>: SFSG members + Osprey Trawlers vessels.</w:t>
            </w:r>
          </w:p>
        </w:tc>
        <w:tc>
          <w:tcPr>
            <w:tcW w:w="6949" w:type="dxa"/>
            <w:tcBorders>
              <w:top w:val="single" w:sz="8" w:space="0" w:color="005DAA"/>
              <w:left w:val="single" w:sz="8" w:space="0" w:color="005DAA"/>
              <w:bottom w:val="single" w:sz="8" w:space="0" w:color="005DAA"/>
              <w:right w:val="single" w:sz="8" w:space="0" w:color="005DAA"/>
            </w:tcBorders>
            <w:shd w:val="solid" w:color="FFFFFF" w:fill="auto"/>
          </w:tcPr>
          <w:p w14:paraId="19F2E8C5" w14:textId="77777777" w:rsidR="004911A3" w:rsidRDefault="004911A3" w:rsidP="004911A3">
            <w:pPr>
              <w:spacing w:after="120"/>
              <w:rPr>
                <w:rFonts w:ascii="Arial" w:eastAsia="Times New Roman" w:hAnsi="Arial" w:cs="Arial"/>
                <w:b/>
                <w:sz w:val="18"/>
                <w:szCs w:val="18"/>
              </w:rPr>
            </w:pPr>
            <w:r>
              <w:rPr>
                <w:rFonts w:ascii="Arial" w:eastAsia="Times New Roman" w:hAnsi="Arial" w:cs="Arial"/>
                <w:b/>
                <w:sz w:val="18"/>
                <w:szCs w:val="18"/>
              </w:rPr>
              <w:t>Annual reviews:</w:t>
            </w:r>
          </w:p>
          <w:p w14:paraId="4C0DCB14" w14:textId="3DDCD3D9" w:rsidR="004911A3" w:rsidRPr="004911A3" w:rsidRDefault="004911A3" w:rsidP="004911A3">
            <w:pPr>
              <w:spacing w:before="0"/>
              <w:rPr>
                <w:rFonts w:ascii="Arial" w:hAnsi="Arial"/>
                <w:bCs/>
                <w:color w:val="000000" w:themeColor="text1"/>
                <w:sz w:val="18"/>
                <w:szCs w:val="18"/>
              </w:rPr>
            </w:pPr>
            <w:r w:rsidRPr="004911A3">
              <w:rPr>
                <w:rFonts w:ascii="Arial" w:hAnsi="Arial"/>
                <w:color w:val="000000" w:themeColor="text1"/>
                <w:sz w:val="18"/>
                <w:szCs w:val="18"/>
              </w:rPr>
              <w:t xml:space="preserve">End Year </w:t>
            </w:r>
            <w:r w:rsidR="00B315F3">
              <w:rPr>
                <w:rFonts w:ascii="Arial" w:hAnsi="Arial"/>
                <w:color w:val="000000" w:themeColor="text1"/>
                <w:sz w:val="18"/>
                <w:szCs w:val="18"/>
              </w:rPr>
              <w:t>1</w:t>
            </w:r>
            <w:r w:rsidRPr="004911A3">
              <w:rPr>
                <w:rFonts w:ascii="Arial" w:hAnsi="Arial"/>
                <w:bCs/>
                <w:color w:val="000000" w:themeColor="text1"/>
                <w:sz w:val="18"/>
                <w:szCs w:val="18"/>
              </w:rPr>
              <w:t xml:space="preserve">: </w:t>
            </w:r>
            <w:r w:rsidR="00B315F3">
              <w:rPr>
                <w:rFonts w:ascii="Arial" w:hAnsi="Arial"/>
                <w:bCs/>
                <w:color w:val="000000" w:themeColor="text1"/>
                <w:sz w:val="18"/>
                <w:szCs w:val="18"/>
              </w:rPr>
              <w:t>January</w:t>
            </w:r>
            <w:r w:rsidRPr="004911A3">
              <w:rPr>
                <w:rFonts w:ascii="Arial" w:hAnsi="Arial"/>
                <w:bCs/>
                <w:color w:val="000000" w:themeColor="text1"/>
                <w:sz w:val="18"/>
                <w:szCs w:val="18"/>
              </w:rPr>
              <w:t xml:space="preserve"> 201</w:t>
            </w:r>
            <w:r w:rsidR="00B315F3">
              <w:rPr>
                <w:rFonts w:ascii="Arial" w:hAnsi="Arial"/>
                <w:bCs/>
                <w:color w:val="000000" w:themeColor="text1"/>
                <w:sz w:val="18"/>
                <w:szCs w:val="18"/>
              </w:rPr>
              <w:t>8</w:t>
            </w:r>
            <w:r w:rsidRPr="009362E4">
              <w:rPr>
                <w:rFonts w:ascii="Arial" w:eastAsia="Times New Roman" w:hAnsi="Arial" w:cs="Arial"/>
                <w:sz w:val="18"/>
                <w:szCs w:val="18"/>
              </w:rPr>
              <w:t xml:space="preserve"> </w:t>
            </w:r>
            <w:r w:rsidRPr="009362E4">
              <w:rPr>
                <w:rFonts w:ascii="Arial" w:eastAsia="Times New Roman" w:hAnsi="Arial" w:cs="Arial"/>
                <w:sz w:val="18"/>
                <w:szCs w:val="18"/>
              </w:rPr>
              <w:tab/>
            </w:r>
            <w:r w:rsidR="00B315F3">
              <w:rPr>
                <w:rFonts w:ascii="Arial" w:eastAsia="Times New Roman" w:hAnsi="Arial" w:cs="Arial"/>
                <w:sz w:val="18"/>
                <w:szCs w:val="18"/>
              </w:rPr>
              <w:t xml:space="preserve">Review </w:t>
            </w:r>
            <w:r w:rsidRPr="009362E4">
              <w:rPr>
                <w:rFonts w:ascii="Arial" w:eastAsia="Times New Roman" w:hAnsi="Arial" w:cs="Arial"/>
                <w:sz w:val="18"/>
                <w:szCs w:val="18"/>
              </w:rPr>
              <w:t xml:space="preserve">Completed </w:t>
            </w:r>
            <w:r w:rsidR="00B315F3">
              <w:rPr>
                <w:rFonts w:ascii="Arial" w:eastAsia="Times New Roman" w:hAnsi="Arial" w:cs="Arial"/>
                <w:color w:val="7030A0"/>
                <w:sz w:val="18"/>
                <w:szCs w:val="18"/>
              </w:rPr>
              <w:t>March</w:t>
            </w:r>
            <w:r w:rsidRPr="004911A3">
              <w:rPr>
                <w:rFonts w:ascii="Arial" w:eastAsia="Times New Roman" w:hAnsi="Arial" w:cs="Arial"/>
                <w:color w:val="7030A0"/>
                <w:sz w:val="18"/>
                <w:szCs w:val="18"/>
              </w:rPr>
              <w:t xml:space="preserve"> 201</w:t>
            </w:r>
            <w:r w:rsidR="00B315F3">
              <w:rPr>
                <w:rFonts w:ascii="Arial" w:eastAsia="Times New Roman" w:hAnsi="Arial" w:cs="Arial"/>
                <w:color w:val="7030A0"/>
                <w:sz w:val="18"/>
                <w:szCs w:val="18"/>
              </w:rPr>
              <w:t>8</w:t>
            </w:r>
          </w:p>
          <w:p w14:paraId="483491E3" w14:textId="597D6893" w:rsidR="004911A3" w:rsidRPr="004911A3" w:rsidRDefault="004911A3" w:rsidP="004911A3">
            <w:pPr>
              <w:spacing w:before="0"/>
              <w:rPr>
                <w:rFonts w:ascii="Arial" w:hAnsi="Arial"/>
                <w:bCs/>
                <w:color w:val="000000" w:themeColor="text1"/>
                <w:sz w:val="18"/>
                <w:szCs w:val="18"/>
              </w:rPr>
            </w:pPr>
            <w:r>
              <w:rPr>
                <w:rFonts w:ascii="Arial" w:hAnsi="Arial"/>
                <w:color w:val="000000" w:themeColor="text1"/>
                <w:sz w:val="18"/>
                <w:szCs w:val="18"/>
              </w:rPr>
              <w:t xml:space="preserve">End </w:t>
            </w:r>
            <w:r w:rsidRPr="004911A3">
              <w:rPr>
                <w:rFonts w:ascii="Arial" w:hAnsi="Arial"/>
                <w:color w:val="000000" w:themeColor="text1"/>
                <w:sz w:val="18"/>
                <w:szCs w:val="18"/>
              </w:rPr>
              <w:t xml:space="preserve">Year </w:t>
            </w:r>
            <w:r w:rsidR="00B315F3">
              <w:rPr>
                <w:rFonts w:ascii="Arial" w:hAnsi="Arial"/>
                <w:color w:val="000000" w:themeColor="text1"/>
                <w:sz w:val="18"/>
                <w:szCs w:val="18"/>
              </w:rPr>
              <w:t>2</w:t>
            </w:r>
            <w:r w:rsidRPr="004911A3">
              <w:rPr>
                <w:rFonts w:ascii="Arial" w:hAnsi="Arial"/>
                <w:bCs/>
                <w:color w:val="000000" w:themeColor="text1"/>
                <w:sz w:val="18"/>
                <w:szCs w:val="18"/>
              </w:rPr>
              <w:t>:</w:t>
            </w:r>
            <w:r>
              <w:rPr>
                <w:rFonts w:ascii="Arial" w:hAnsi="Arial"/>
                <w:bCs/>
                <w:color w:val="000000" w:themeColor="text1"/>
                <w:sz w:val="18"/>
                <w:szCs w:val="18"/>
              </w:rPr>
              <w:t xml:space="preserve"> </w:t>
            </w:r>
            <w:r w:rsidR="00B315F3">
              <w:rPr>
                <w:rFonts w:ascii="Arial" w:hAnsi="Arial"/>
                <w:bCs/>
                <w:color w:val="000000" w:themeColor="text1"/>
                <w:sz w:val="18"/>
                <w:szCs w:val="18"/>
              </w:rPr>
              <w:t>January</w:t>
            </w:r>
            <w:r w:rsidRPr="004911A3">
              <w:rPr>
                <w:rFonts w:ascii="Arial" w:hAnsi="Arial"/>
                <w:bCs/>
                <w:color w:val="000000" w:themeColor="text1"/>
                <w:sz w:val="18"/>
                <w:szCs w:val="18"/>
              </w:rPr>
              <w:t xml:space="preserve"> 20</w:t>
            </w:r>
            <w:r w:rsidR="00B315F3">
              <w:rPr>
                <w:rFonts w:ascii="Arial" w:hAnsi="Arial"/>
                <w:bCs/>
                <w:color w:val="000000" w:themeColor="text1"/>
                <w:sz w:val="18"/>
                <w:szCs w:val="18"/>
              </w:rPr>
              <w:t>19</w:t>
            </w:r>
            <w:r w:rsidRPr="009362E4">
              <w:rPr>
                <w:rFonts w:ascii="Arial" w:eastAsia="Times New Roman" w:hAnsi="Arial" w:cs="Arial"/>
                <w:sz w:val="18"/>
                <w:szCs w:val="18"/>
              </w:rPr>
              <w:t xml:space="preserve"> </w:t>
            </w:r>
            <w:r w:rsidRPr="009362E4">
              <w:rPr>
                <w:rFonts w:ascii="Arial" w:eastAsia="Times New Roman" w:hAnsi="Arial" w:cs="Arial"/>
                <w:sz w:val="18"/>
                <w:szCs w:val="18"/>
              </w:rPr>
              <w:tab/>
            </w:r>
            <w:r w:rsidR="00B315F3">
              <w:rPr>
                <w:rFonts w:ascii="Arial" w:eastAsia="Times New Roman" w:hAnsi="Arial" w:cs="Arial"/>
                <w:sz w:val="18"/>
                <w:szCs w:val="18"/>
              </w:rPr>
              <w:t>Review Completed</w:t>
            </w:r>
            <w:r w:rsidR="00B315F3" w:rsidRPr="004911A3">
              <w:rPr>
                <w:rFonts w:ascii="Arial" w:eastAsia="Times New Roman" w:hAnsi="Arial" w:cs="Arial"/>
                <w:color w:val="7030A0"/>
                <w:sz w:val="18"/>
                <w:szCs w:val="18"/>
              </w:rPr>
              <w:t xml:space="preserve"> April 201</w:t>
            </w:r>
            <w:r w:rsidR="00B315F3">
              <w:rPr>
                <w:rFonts w:ascii="Arial" w:eastAsia="Times New Roman" w:hAnsi="Arial" w:cs="Arial"/>
                <w:color w:val="7030A0"/>
                <w:sz w:val="18"/>
                <w:szCs w:val="18"/>
              </w:rPr>
              <w:t>9</w:t>
            </w:r>
          </w:p>
          <w:p w14:paraId="23CD8037" w14:textId="70E6DAB7" w:rsidR="004911A3" w:rsidRPr="004911A3" w:rsidRDefault="004911A3" w:rsidP="004911A3">
            <w:pPr>
              <w:spacing w:before="0"/>
              <w:rPr>
                <w:rFonts w:ascii="Arial" w:hAnsi="Arial"/>
                <w:color w:val="000000" w:themeColor="text1"/>
                <w:sz w:val="18"/>
                <w:szCs w:val="18"/>
              </w:rPr>
            </w:pPr>
            <w:r w:rsidRPr="004911A3">
              <w:rPr>
                <w:rFonts w:ascii="Arial" w:hAnsi="Arial"/>
                <w:color w:val="000000" w:themeColor="text1"/>
                <w:sz w:val="18"/>
                <w:szCs w:val="18"/>
              </w:rPr>
              <w:t>End Year</w:t>
            </w:r>
            <w:r w:rsidR="0021169A">
              <w:rPr>
                <w:rFonts w:ascii="Arial" w:hAnsi="Arial"/>
                <w:color w:val="000000" w:themeColor="text1"/>
                <w:sz w:val="18"/>
                <w:szCs w:val="18"/>
              </w:rPr>
              <w:t xml:space="preserve"> </w:t>
            </w:r>
            <w:r w:rsidR="00B315F3">
              <w:rPr>
                <w:rFonts w:ascii="Arial" w:hAnsi="Arial"/>
                <w:color w:val="000000" w:themeColor="text1"/>
                <w:sz w:val="18"/>
                <w:szCs w:val="18"/>
              </w:rPr>
              <w:t>3</w:t>
            </w:r>
            <w:r w:rsidRPr="004911A3">
              <w:rPr>
                <w:rFonts w:ascii="Arial" w:hAnsi="Arial"/>
                <w:color w:val="000000" w:themeColor="text1"/>
                <w:sz w:val="18"/>
                <w:szCs w:val="18"/>
              </w:rPr>
              <w:t xml:space="preserve">: </w:t>
            </w:r>
            <w:r w:rsidR="00B315F3">
              <w:rPr>
                <w:rFonts w:ascii="Arial" w:hAnsi="Arial"/>
                <w:color w:val="000000" w:themeColor="text1"/>
                <w:sz w:val="18"/>
                <w:szCs w:val="18"/>
              </w:rPr>
              <w:t>January</w:t>
            </w:r>
            <w:r w:rsidRPr="004911A3">
              <w:rPr>
                <w:rFonts w:ascii="Arial" w:hAnsi="Arial"/>
                <w:color w:val="000000" w:themeColor="text1"/>
                <w:sz w:val="18"/>
                <w:szCs w:val="18"/>
              </w:rPr>
              <w:t xml:space="preserve"> 202</w:t>
            </w:r>
            <w:r w:rsidR="00B315F3">
              <w:rPr>
                <w:rFonts w:ascii="Arial" w:hAnsi="Arial"/>
                <w:color w:val="000000" w:themeColor="text1"/>
                <w:sz w:val="18"/>
                <w:szCs w:val="18"/>
              </w:rPr>
              <w:t>0</w:t>
            </w:r>
            <w:r w:rsidRPr="009362E4">
              <w:rPr>
                <w:rFonts w:ascii="Arial" w:eastAsia="Times New Roman" w:hAnsi="Arial" w:cs="Arial"/>
                <w:sz w:val="18"/>
                <w:szCs w:val="18"/>
              </w:rPr>
              <w:t xml:space="preserve"> </w:t>
            </w:r>
            <w:r w:rsidRPr="009362E4">
              <w:rPr>
                <w:rFonts w:ascii="Arial" w:eastAsia="Times New Roman" w:hAnsi="Arial" w:cs="Arial"/>
                <w:sz w:val="18"/>
                <w:szCs w:val="18"/>
              </w:rPr>
              <w:tab/>
            </w:r>
            <w:r w:rsidR="00B315F3">
              <w:rPr>
                <w:rFonts w:ascii="Arial" w:eastAsia="Times New Roman" w:hAnsi="Arial" w:cs="Arial"/>
                <w:sz w:val="18"/>
                <w:szCs w:val="18"/>
              </w:rPr>
              <w:t>Review Completed</w:t>
            </w:r>
            <w:r w:rsidR="00B315F3" w:rsidRPr="004911A3">
              <w:rPr>
                <w:rFonts w:ascii="Arial" w:eastAsia="Times New Roman" w:hAnsi="Arial" w:cs="Arial"/>
                <w:color w:val="7030A0"/>
                <w:sz w:val="18"/>
                <w:szCs w:val="18"/>
              </w:rPr>
              <w:t xml:space="preserve"> April 20</w:t>
            </w:r>
            <w:r w:rsidR="00B315F3">
              <w:rPr>
                <w:rFonts w:ascii="Arial" w:eastAsia="Times New Roman" w:hAnsi="Arial" w:cs="Arial"/>
                <w:color w:val="7030A0"/>
                <w:sz w:val="18"/>
                <w:szCs w:val="18"/>
              </w:rPr>
              <w:t>20 (this version)</w:t>
            </w:r>
          </w:p>
          <w:p w14:paraId="49808C10" w14:textId="77777777" w:rsidR="004911A3" w:rsidRDefault="004911A3" w:rsidP="004D2B7F">
            <w:pPr>
              <w:spacing w:before="0"/>
              <w:rPr>
                <w:rFonts w:ascii="Arial" w:eastAsia="Times New Roman" w:hAnsi="Arial" w:cs="Arial"/>
                <w:sz w:val="18"/>
                <w:szCs w:val="18"/>
              </w:rPr>
            </w:pPr>
            <w:r w:rsidRPr="004911A3">
              <w:rPr>
                <w:rFonts w:ascii="Arial" w:hAnsi="Arial"/>
                <w:color w:val="000000" w:themeColor="text1"/>
                <w:sz w:val="18"/>
                <w:szCs w:val="18"/>
              </w:rPr>
              <w:t>End Year</w:t>
            </w:r>
            <w:r w:rsidR="0021169A">
              <w:rPr>
                <w:rFonts w:ascii="Arial" w:hAnsi="Arial"/>
                <w:color w:val="000000" w:themeColor="text1"/>
                <w:sz w:val="18"/>
                <w:szCs w:val="18"/>
              </w:rPr>
              <w:t xml:space="preserve"> </w:t>
            </w:r>
            <w:r w:rsidR="00B315F3">
              <w:rPr>
                <w:rFonts w:ascii="Arial" w:hAnsi="Arial"/>
                <w:color w:val="000000" w:themeColor="text1"/>
                <w:sz w:val="18"/>
                <w:szCs w:val="18"/>
              </w:rPr>
              <w:t>4</w:t>
            </w:r>
            <w:r w:rsidRPr="004911A3">
              <w:rPr>
                <w:rFonts w:ascii="Arial" w:hAnsi="Arial"/>
                <w:color w:val="000000" w:themeColor="text1"/>
                <w:sz w:val="18"/>
                <w:szCs w:val="18"/>
              </w:rPr>
              <w:t xml:space="preserve">: </w:t>
            </w:r>
            <w:r w:rsidR="00B315F3">
              <w:rPr>
                <w:rFonts w:ascii="Arial" w:hAnsi="Arial"/>
                <w:color w:val="000000" w:themeColor="text1"/>
                <w:sz w:val="18"/>
                <w:szCs w:val="18"/>
              </w:rPr>
              <w:t>January</w:t>
            </w:r>
            <w:r w:rsidRPr="004911A3">
              <w:rPr>
                <w:rFonts w:ascii="Arial" w:hAnsi="Arial"/>
                <w:color w:val="000000" w:themeColor="text1"/>
                <w:sz w:val="18"/>
                <w:szCs w:val="18"/>
              </w:rPr>
              <w:t xml:space="preserve"> 2021</w:t>
            </w:r>
            <w:r>
              <w:rPr>
                <w:rFonts w:ascii="Arial" w:hAnsi="Arial"/>
                <w:color w:val="000000" w:themeColor="text1"/>
                <w:sz w:val="18"/>
                <w:szCs w:val="18"/>
              </w:rPr>
              <w:t xml:space="preserve"> </w:t>
            </w:r>
            <w:r w:rsidRPr="009362E4">
              <w:rPr>
                <w:rFonts w:ascii="Arial" w:eastAsia="Times New Roman" w:hAnsi="Arial" w:cs="Arial"/>
                <w:sz w:val="18"/>
                <w:szCs w:val="18"/>
              </w:rPr>
              <w:tab/>
            </w:r>
          </w:p>
          <w:p w14:paraId="60C81373" w14:textId="0B1B9BC9" w:rsidR="00CF0542" w:rsidRPr="00484D68" w:rsidRDefault="00CF0542" w:rsidP="004D2B7F">
            <w:pPr>
              <w:spacing w:before="0"/>
              <w:rPr>
                <w:rFonts w:ascii="Arial" w:hAnsi="Arial"/>
                <w:color w:val="4C4C4C"/>
              </w:rPr>
            </w:pPr>
            <w:r w:rsidRPr="004911A3">
              <w:rPr>
                <w:rFonts w:ascii="Arial" w:hAnsi="Arial"/>
                <w:color w:val="000000" w:themeColor="text1"/>
                <w:sz w:val="18"/>
                <w:szCs w:val="18"/>
              </w:rPr>
              <w:t>End Year</w:t>
            </w:r>
            <w:r>
              <w:rPr>
                <w:rFonts w:ascii="Arial" w:hAnsi="Arial"/>
                <w:color w:val="000000" w:themeColor="text1"/>
                <w:sz w:val="18"/>
                <w:szCs w:val="18"/>
              </w:rPr>
              <w:t xml:space="preserve"> 5</w:t>
            </w:r>
            <w:r w:rsidRPr="004911A3">
              <w:rPr>
                <w:rFonts w:ascii="Arial" w:hAnsi="Arial"/>
                <w:color w:val="000000" w:themeColor="text1"/>
                <w:sz w:val="18"/>
                <w:szCs w:val="18"/>
              </w:rPr>
              <w:t xml:space="preserve">: </w:t>
            </w:r>
            <w:r>
              <w:rPr>
                <w:rFonts w:ascii="Arial" w:hAnsi="Arial"/>
                <w:color w:val="000000" w:themeColor="text1"/>
                <w:sz w:val="18"/>
                <w:szCs w:val="18"/>
              </w:rPr>
              <w:t>January</w:t>
            </w:r>
            <w:r w:rsidRPr="004911A3">
              <w:rPr>
                <w:rFonts w:ascii="Arial" w:hAnsi="Arial"/>
                <w:color w:val="000000" w:themeColor="text1"/>
                <w:sz w:val="18"/>
                <w:szCs w:val="18"/>
              </w:rPr>
              <w:t xml:space="preserve"> 202</w:t>
            </w:r>
            <w:r>
              <w:rPr>
                <w:rFonts w:ascii="Arial" w:hAnsi="Arial"/>
                <w:color w:val="000000" w:themeColor="text1"/>
                <w:sz w:val="18"/>
                <w:szCs w:val="18"/>
              </w:rPr>
              <w:t xml:space="preserve">2 </w:t>
            </w:r>
          </w:p>
        </w:tc>
      </w:tr>
      <w:tr w:rsidR="004B7775" w:rsidRPr="00393726" w14:paraId="564C9DDC" w14:textId="77777777" w:rsidTr="0021169A">
        <w:tc>
          <w:tcPr>
            <w:tcW w:w="8529" w:type="dxa"/>
            <w:gridSpan w:val="2"/>
            <w:tcBorders>
              <w:top w:val="single" w:sz="8" w:space="0" w:color="005DAA"/>
              <w:left w:val="single" w:sz="8" w:space="0" w:color="005DAA"/>
              <w:bottom w:val="single" w:sz="8" w:space="0" w:color="005DAA"/>
              <w:right w:val="single" w:sz="8" w:space="0" w:color="005DAA"/>
            </w:tcBorders>
            <w:shd w:val="solid" w:color="FFFFFF" w:fill="auto"/>
          </w:tcPr>
          <w:p w14:paraId="4F676760" w14:textId="77777777" w:rsidR="00E31398" w:rsidRPr="0021169A" w:rsidRDefault="00F01E7A" w:rsidP="00210A62">
            <w:pPr>
              <w:spacing w:after="120"/>
              <w:rPr>
                <w:rFonts w:ascii="Arial" w:hAnsi="Arial"/>
                <w:b/>
                <w:bCs/>
                <w:color w:val="000000" w:themeColor="text1"/>
              </w:rPr>
            </w:pPr>
            <w:r w:rsidRPr="0021169A">
              <w:rPr>
                <w:rFonts w:ascii="Arial" w:hAnsi="Arial"/>
                <w:b/>
                <w:bCs/>
                <w:color w:val="000000" w:themeColor="text1"/>
              </w:rPr>
              <w:t xml:space="preserve">Project </w:t>
            </w:r>
            <w:r w:rsidR="00210A62" w:rsidRPr="0021169A">
              <w:rPr>
                <w:rFonts w:ascii="Arial" w:hAnsi="Arial"/>
                <w:b/>
                <w:bCs/>
                <w:color w:val="000000" w:themeColor="text1"/>
              </w:rPr>
              <w:t>leaders</w:t>
            </w:r>
            <w:r w:rsidR="00210A62" w:rsidRPr="0021169A">
              <w:rPr>
                <w:rFonts w:ascii="Arial" w:hAnsi="Arial"/>
                <w:bCs/>
                <w:color w:val="000000" w:themeColor="text1"/>
              </w:rPr>
              <w:t>:</w:t>
            </w:r>
          </w:p>
          <w:p w14:paraId="4CF5B4E7" w14:textId="287DD6E0" w:rsidR="003C7BC7" w:rsidRPr="0021169A" w:rsidRDefault="0060120E" w:rsidP="009E2C4D">
            <w:pPr>
              <w:spacing w:after="120"/>
              <w:rPr>
                <w:rFonts w:ascii="Arial" w:hAnsi="Arial"/>
                <w:bCs/>
                <w:color w:val="000000" w:themeColor="text1"/>
                <w:sz w:val="20"/>
                <w:szCs w:val="20"/>
              </w:rPr>
            </w:pPr>
            <w:r w:rsidRPr="0021169A">
              <w:rPr>
                <w:rFonts w:ascii="Arial" w:hAnsi="Arial"/>
                <w:bCs/>
                <w:color w:val="000000" w:themeColor="text1"/>
                <w:sz w:val="20"/>
                <w:szCs w:val="20"/>
              </w:rPr>
              <w:t xml:space="preserve">Project UK Fisheries </w:t>
            </w:r>
            <w:r w:rsidR="002F4C5E" w:rsidRPr="0021169A">
              <w:rPr>
                <w:rFonts w:ascii="Arial" w:hAnsi="Arial"/>
                <w:bCs/>
                <w:color w:val="000000" w:themeColor="text1"/>
                <w:sz w:val="20"/>
                <w:szCs w:val="20"/>
              </w:rPr>
              <w:t xml:space="preserve">Improvements </w:t>
            </w:r>
            <w:r w:rsidR="0021169A" w:rsidRPr="0021169A">
              <w:rPr>
                <w:rFonts w:ascii="Arial" w:hAnsi="Arial"/>
                <w:bCs/>
                <w:color w:val="000000" w:themeColor="text1"/>
                <w:sz w:val="20"/>
                <w:szCs w:val="20"/>
              </w:rPr>
              <w:t>– Stage 1</w:t>
            </w:r>
          </w:p>
        </w:tc>
        <w:tc>
          <w:tcPr>
            <w:tcW w:w="6949" w:type="dxa"/>
            <w:tcBorders>
              <w:top w:val="single" w:sz="8" w:space="0" w:color="005DAA"/>
              <w:left w:val="single" w:sz="8" w:space="0" w:color="005DAA"/>
              <w:bottom w:val="single" w:sz="8" w:space="0" w:color="005DAA"/>
              <w:right w:val="single" w:sz="8" w:space="0" w:color="005DAA"/>
            </w:tcBorders>
            <w:shd w:val="solid" w:color="FFFFFF" w:fill="auto"/>
          </w:tcPr>
          <w:p w14:paraId="24792351" w14:textId="4CA5BDE7" w:rsidR="003C7BC7" w:rsidRPr="0021169A" w:rsidRDefault="0021169A" w:rsidP="009E2C4D">
            <w:pPr>
              <w:spacing w:after="120"/>
              <w:rPr>
                <w:rFonts w:ascii="Arial" w:hAnsi="Arial"/>
                <w:b/>
                <w:color w:val="000000" w:themeColor="text1"/>
              </w:rPr>
            </w:pPr>
            <w:r w:rsidRPr="00332B80">
              <w:rPr>
                <w:rFonts w:ascii="Arial" w:hAnsi="Arial" w:cs="Arial"/>
                <w:noProof/>
                <w:sz w:val="18"/>
                <w:szCs w:val="18"/>
                <w:lang w:val="en-US"/>
              </w:rPr>
              <w:drawing>
                <wp:anchor distT="0" distB="0" distL="114300" distR="114300" simplePos="0" relativeHeight="251659264" behindDoc="0" locked="0" layoutInCell="1" allowOverlap="1" wp14:anchorId="73A744E4" wp14:editId="7E7DBAEA">
                  <wp:simplePos x="0" y="0"/>
                  <wp:positionH relativeFrom="page">
                    <wp:posOffset>2516630</wp:posOffset>
                  </wp:positionH>
                  <wp:positionV relativeFrom="page">
                    <wp:posOffset>102069</wp:posOffset>
                  </wp:positionV>
                  <wp:extent cx="1662790" cy="318053"/>
                  <wp:effectExtent l="0" t="0" r="127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64655" cy="318410"/>
                          </a:xfrm>
                          <a:prstGeom prst="rect">
                            <a:avLst/>
                          </a:prstGeom>
                        </pic:spPr>
                      </pic:pic>
                    </a:graphicData>
                  </a:graphic>
                  <wp14:sizeRelH relativeFrom="margin">
                    <wp14:pctWidth>0</wp14:pctWidth>
                  </wp14:sizeRelH>
                  <wp14:sizeRelV relativeFrom="margin">
                    <wp14:pctHeight>0</wp14:pctHeight>
                  </wp14:sizeRelV>
                </wp:anchor>
              </w:drawing>
            </w:r>
            <w:r w:rsidR="00F01E7A" w:rsidRPr="0021169A">
              <w:rPr>
                <w:rFonts w:ascii="Arial" w:hAnsi="Arial"/>
                <w:b/>
                <w:color w:val="000000" w:themeColor="text1"/>
              </w:rPr>
              <w:t>Improvements recommended by:</w:t>
            </w:r>
          </w:p>
        </w:tc>
      </w:tr>
      <w:tr w:rsidR="00F01E7A" w:rsidRPr="00393726" w14:paraId="70122A0E" w14:textId="77777777" w:rsidTr="002E3AD3">
        <w:trPr>
          <w:trHeight w:val="1196"/>
        </w:trPr>
        <w:tc>
          <w:tcPr>
            <w:tcW w:w="0" w:type="auto"/>
            <w:gridSpan w:val="3"/>
            <w:tcBorders>
              <w:top w:val="single" w:sz="8" w:space="0" w:color="005DAA"/>
              <w:left w:val="single" w:sz="8" w:space="0" w:color="005DAA"/>
              <w:bottom w:val="single" w:sz="8" w:space="0" w:color="005DAA"/>
              <w:right w:val="single" w:sz="8" w:space="0" w:color="005DAA"/>
            </w:tcBorders>
            <w:shd w:val="solid" w:color="FFFFFF" w:fill="auto"/>
          </w:tcPr>
          <w:p w14:paraId="6478D7F4" w14:textId="2B2849E4" w:rsidR="00B315F3" w:rsidRPr="00567BEE" w:rsidRDefault="00B315F3" w:rsidP="00B315F3">
            <w:pPr>
              <w:rPr>
                <w:rFonts w:ascii="Arial" w:hAnsi="Arial" w:cs="Arial"/>
                <w:b/>
                <w:bCs/>
                <w:color w:val="000000" w:themeColor="text1"/>
                <w:sz w:val="18"/>
                <w:szCs w:val="18"/>
              </w:rPr>
            </w:pPr>
            <w:r w:rsidRPr="00567BEE">
              <w:rPr>
                <w:rFonts w:ascii="Arial" w:hAnsi="Arial" w:cs="Arial"/>
                <w:b/>
                <w:bCs/>
                <w:color w:val="000000" w:themeColor="text1"/>
                <w:sz w:val="18"/>
                <w:szCs w:val="18"/>
              </w:rPr>
              <w:t>Overview of the Action Plan (updated for v 4.1):</w:t>
            </w:r>
          </w:p>
          <w:p w14:paraId="71BD9C75" w14:textId="27C2E57A" w:rsidR="00B315F3" w:rsidRPr="00567BEE" w:rsidRDefault="00B315F3" w:rsidP="00B315F3">
            <w:pPr>
              <w:rPr>
                <w:rFonts w:ascii="Arial" w:hAnsi="Arial" w:cs="Arial"/>
                <w:bCs/>
                <w:color w:val="000000" w:themeColor="text1"/>
                <w:sz w:val="18"/>
                <w:szCs w:val="18"/>
              </w:rPr>
            </w:pPr>
            <w:r w:rsidRPr="00567BEE">
              <w:rPr>
                <w:rFonts w:ascii="Arial" w:hAnsi="Arial" w:cs="Arial"/>
                <w:b/>
                <w:bCs/>
                <w:color w:val="000000" w:themeColor="text1"/>
                <w:sz w:val="18"/>
                <w:szCs w:val="18"/>
              </w:rPr>
              <w:t>P1:</w:t>
            </w:r>
            <w:r w:rsidRPr="00567BEE">
              <w:rPr>
                <w:rFonts w:ascii="Arial" w:hAnsi="Arial" w:cs="Arial"/>
                <w:bCs/>
                <w:color w:val="000000" w:themeColor="text1"/>
                <w:sz w:val="18"/>
                <w:szCs w:val="18"/>
              </w:rPr>
              <w:t xml:space="preserve"> Plaice P1 action is completed through the adoption of North Sea Demersal Multi-Annual Plan</w:t>
            </w:r>
            <w:r w:rsidR="00567BEE">
              <w:rPr>
                <w:rFonts w:ascii="Arial" w:hAnsi="Arial" w:cs="Arial"/>
                <w:bCs/>
                <w:color w:val="000000" w:themeColor="text1"/>
                <w:sz w:val="18"/>
                <w:szCs w:val="18"/>
              </w:rPr>
              <w:t xml:space="preserve"> (MAP)</w:t>
            </w:r>
            <w:r w:rsidRPr="00567BEE">
              <w:rPr>
                <w:rFonts w:ascii="Arial" w:hAnsi="Arial" w:cs="Arial"/>
                <w:bCs/>
                <w:color w:val="000000" w:themeColor="text1"/>
                <w:sz w:val="18"/>
                <w:szCs w:val="18"/>
              </w:rPr>
              <w:t xml:space="preserve"> in 2018. </w:t>
            </w:r>
            <w:r w:rsidR="00280504">
              <w:rPr>
                <w:rFonts w:ascii="Arial" w:hAnsi="Arial" w:cs="Arial"/>
                <w:bCs/>
                <w:color w:val="000000" w:themeColor="text1"/>
                <w:sz w:val="18"/>
                <w:szCs w:val="18"/>
              </w:rPr>
              <w:t>The FIP will m</w:t>
            </w:r>
            <w:r w:rsidRPr="00567BEE">
              <w:rPr>
                <w:rFonts w:ascii="Arial" w:hAnsi="Arial" w:cs="Arial"/>
                <w:bCs/>
                <w:color w:val="000000" w:themeColor="text1"/>
                <w:sz w:val="18"/>
                <w:szCs w:val="18"/>
              </w:rPr>
              <w:t>aintain a watching brief on the relevant P1 conditions for certified North Sea plaice fisheries (incl. SFSAG joint demersal North Sea with its follow-on condition).</w:t>
            </w:r>
          </w:p>
          <w:p w14:paraId="28FCB236" w14:textId="2F63FFA5" w:rsidR="00B315F3" w:rsidRPr="00567BEE" w:rsidRDefault="00B315F3" w:rsidP="00B315F3">
            <w:pPr>
              <w:rPr>
                <w:rFonts w:ascii="Arial" w:hAnsi="Arial" w:cs="Arial"/>
                <w:bCs/>
                <w:color w:val="000000" w:themeColor="text1"/>
                <w:sz w:val="18"/>
                <w:szCs w:val="18"/>
              </w:rPr>
            </w:pPr>
            <w:r w:rsidRPr="00567BEE">
              <w:rPr>
                <w:rFonts w:ascii="Arial" w:hAnsi="Arial" w:cs="Arial"/>
                <w:bCs/>
                <w:color w:val="000000" w:themeColor="text1"/>
                <w:sz w:val="18"/>
                <w:szCs w:val="18"/>
              </w:rPr>
              <w:t xml:space="preserve">Lemon sole </w:t>
            </w:r>
            <w:r w:rsidR="0054375A" w:rsidRPr="00567BEE">
              <w:rPr>
                <w:rFonts w:ascii="Arial" w:hAnsi="Arial" w:cs="Arial"/>
                <w:bCs/>
                <w:color w:val="000000" w:themeColor="text1"/>
                <w:sz w:val="18"/>
                <w:szCs w:val="18"/>
              </w:rPr>
              <w:t>is</w:t>
            </w:r>
            <w:r w:rsidRPr="00567BEE">
              <w:rPr>
                <w:rFonts w:ascii="Arial" w:hAnsi="Arial" w:cs="Arial"/>
                <w:bCs/>
                <w:color w:val="000000" w:themeColor="text1"/>
                <w:sz w:val="18"/>
                <w:szCs w:val="18"/>
              </w:rPr>
              <w:t xml:space="preserve"> managed under a precautionary combined TAC for lemon sole and witch. ICES states that "Management of lemon sole and witch under a combined species TAC prevents effective control of the single-species exploitation rates and could potentially lead to overexploitation of either species". Stock assessment</w:t>
            </w:r>
            <w:r w:rsidR="00567BEE">
              <w:rPr>
                <w:rFonts w:ascii="Arial" w:hAnsi="Arial" w:cs="Arial"/>
                <w:bCs/>
                <w:color w:val="000000" w:themeColor="text1"/>
                <w:sz w:val="18"/>
                <w:szCs w:val="18"/>
              </w:rPr>
              <w:t>s</w:t>
            </w:r>
            <w:r w:rsidRPr="00567BEE">
              <w:rPr>
                <w:rFonts w:ascii="Arial" w:hAnsi="Arial" w:cs="Arial"/>
                <w:bCs/>
                <w:color w:val="000000" w:themeColor="text1"/>
                <w:sz w:val="18"/>
                <w:szCs w:val="18"/>
              </w:rPr>
              <w:t xml:space="preserve"> </w:t>
            </w:r>
            <w:r w:rsidR="00C45D4F" w:rsidRPr="00567BEE">
              <w:rPr>
                <w:rFonts w:ascii="Arial" w:hAnsi="Arial" w:cs="Arial"/>
                <w:bCs/>
                <w:color w:val="000000" w:themeColor="text1"/>
                <w:sz w:val="18"/>
                <w:szCs w:val="18"/>
              </w:rPr>
              <w:t xml:space="preserve">in 2017 &amp; 2018 </w:t>
            </w:r>
            <w:r w:rsidRPr="00567BEE">
              <w:rPr>
                <w:rFonts w:ascii="Arial" w:hAnsi="Arial" w:cs="Arial"/>
                <w:bCs/>
                <w:color w:val="000000" w:themeColor="text1"/>
                <w:sz w:val="18"/>
                <w:szCs w:val="18"/>
              </w:rPr>
              <w:t>provide</w:t>
            </w:r>
            <w:r w:rsidR="00567BEE">
              <w:rPr>
                <w:rFonts w:ascii="Arial" w:hAnsi="Arial" w:cs="Arial"/>
                <w:bCs/>
                <w:color w:val="000000" w:themeColor="text1"/>
                <w:sz w:val="18"/>
                <w:szCs w:val="18"/>
              </w:rPr>
              <w:t>d</w:t>
            </w:r>
            <w:r w:rsidRPr="00567BEE">
              <w:rPr>
                <w:rFonts w:ascii="Arial" w:hAnsi="Arial" w:cs="Arial"/>
                <w:bCs/>
                <w:color w:val="000000" w:themeColor="text1"/>
                <w:sz w:val="18"/>
                <w:szCs w:val="18"/>
              </w:rPr>
              <w:t xml:space="preserve"> </w:t>
            </w:r>
            <w:r w:rsidR="00C45D4F" w:rsidRPr="00567BEE">
              <w:rPr>
                <w:rFonts w:ascii="Arial" w:hAnsi="Arial" w:cs="Arial"/>
                <w:bCs/>
                <w:color w:val="000000" w:themeColor="text1"/>
                <w:sz w:val="18"/>
                <w:szCs w:val="18"/>
              </w:rPr>
              <w:t xml:space="preserve">fishing pressure &amp; biomass </w:t>
            </w:r>
            <w:r w:rsidRPr="00567BEE">
              <w:rPr>
                <w:rFonts w:ascii="Arial" w:hAnsi="Arial" w:cs="Arial"/>
                <w:bCs/>
                <w:color w:val="000000" w:themeColor="text1"/>
                <w:sz w:val="18"/>
                <w:szCs w:val="18"/>
              </w:rPr>
              <w:t xml:space="preserve">reference points, </w:t>
            </w:r>
            <w:r w:rsidR="00C45D4F" w:rsidRPr="00567BEE">
              <w:rPr>
                <w:rFonts w:ascii="Arial" w:hAnsi="Arial" w:cs="Arial"/>
                <w:bCs/>
                <w:color w:val="000000" w:themeColor="text1"/>
                <w:sz w:val="18"/>
                <w:szCs w:val="18"/>
              </w:rPr>
              <w:t xml:space="preserve">but as of 2019 only </w:t>
            </w:r>
            <w:r w:rsidR="00D32B0D" w:rsidRPr="00567BEE">
              <w:rPr>
                <w:rFonts w:ascii="Arial" w:hAnsi="Arial" w:cs="Arial"/>
                <w:bCs/>
                <w:color w:val="000000" w:themeColor="text1"/>
                <w:sz w:val="18"/>
                <w:szCs w:val="18"/>
              </w:rPr>
              <w:t xml:space="preserve">ref points </w:t>
            </w:r>
            <w:r w:rsidR="00C45D4F" w:rsidRPr="00567BEE">
              <w:rPr>
                <w:rFonts w:ascii="Arial" w:hAnsi="Arial" w:cs="Arial"/>
                <w:bCs/>
                <w:color w:val="000000" w:themeColor="text1"/>
                <w:sz w:val="18"/>
                <w:szCs w:val="18"/>
              </w:rPr>
              <w:t>in relation to fishing pressure</w:t>
            </w:r>
            <w:r w:rsidR="00567BEE">
              <w:rPr>
                <w:rFonts w:ascii="Arial" w:hAnsi="Arial" w:cs="Arial"/>
                <w:bCs/>
                <w:color w:val="000000" w:themeColor="text1"/>
                <w:sz w:val="18"/>
                <w:szCs w:val="18"/>
              </w:rPr>
              <w:t xml:space="preserve"> have been defined (i.e. no biomass reference points)</w:t>
            </w:r>
            <w:r w:rsidR="00C45D4F" w:rsidRPr="00567BEE">
              <w:rPr>
                <w:rFonts w:ascii="Arial" w:hAnsi="Arial" w:cs="Arial"/>
                <w:bCs/>
                <w:color w:val="000000" w:themeColor="text1"/>
                <w:sz w:val="18"/>
                <w:szCs w:val="18"/>
              </w:rPr>
              <w:t xml:space="preserve">. </w:t>
            </w:r>
            <w:r w:rsidR="00567BEE">
              <w:rPr>
                <w:rFonts w:ascii="Arial" w:hAnsi="Arial" w:cs="Arial"/>
                <w:bCs/>
                <w:color w:val="000000" w:themeColor="text1"/>
                <w:sz w:val="18"/>
                <w:szCs w:val="18"/>
              </w:rPr>
              <w:t xml:space="preserve">The </w:t>
            </w:r>
            <w:r w:rsidRPr="00567BEE">
              <w:rPr>
                <w:rFonts w:ascii="Arial" w:hAnsi="Arial" w:cs="Arial"/>
                <w:bCs/>
                <w:color w:val="000000" w:themeColor="text1"/>
                <w:sz w:val="18"/>
                <w:szCs w:val="18"/>
              </w:rPr>
              <w:t xml:space="preserve">North Sea </w:t>
            </w:r>
            <w:r w:rsidR="00C45D4F" w:rsidRPr="00567BEE">
              <w:rPr>
                <w:rFonts w:ascii="Arial" w:hAnsi="Arial" w:cs="Arial"/>
                <w:bCs/>
                <w:color w:val="000000" w:themeColor="text1"/>
                <w:sz w:val="18"/>
                <w:szCs w:val="18"/>
              </w:rPr>
              <w:t>M</w:t>
            </w:r>
            <w:r w:rsidRPr="00567BEE">
              <w:rPr>
                <w:rFonts w:ascii="Arial" w:hAnsi="Arial" w:cs="Arial"/>
                <w:bCs/>
                <w:color w:val="000000" w:themeColor="text1"/>
                <w:sz w:val="18"/>
                <w:szCs w:val="18"/>
              </w:rPr>
              <w:t xml:space="preserve">AP </w:t>
            </w:r>
            <w:r w:rsidR="00280504">
              <w:rPr>
                <w:rFonts w:ascii="Arial" w:hAnsi="Arial" w:cs="Arial"/>
                <w:bCs/>
                <w:color w:val="000000" w:themeColor="text1"/>
                <w:sz w:val="18"/>
                <w:szCs w:val="18"/>
              </w:rPr>
              <w:t>forms</w:t>
            </w:r>
            <w:r w:rsidR="00280504" w:rsidRPr="00567BEE">
              <w:rPr>
                <w:rFonts w:ascii="Arial" w:hAnsi="Arial" w:cs="Arial"/>
                <w:bCs/>
                <w:color w:val="000000" w:themeColor="text1"/>
                <w:sz w:val="18"/>
                <w:szCs w:val="18"/>
              </w:rPr>
              <w:t xml:space="preserve"> </w:t>
            </w:r>
            <w:r w:rsidRPr="00567BEE">
              <w:rPr>
                <w:rFonts w:ascii="Arial" w:hAnsi="Arial" w:cs="Arial"/>
                <w:bCs/>
                <w:color w:val="000000" w:themeColor="text1"/>
                <w:sz w:val="18"/>
                <w:szCs w:val="18"/>
              </w:rPr>
              <w:t xml:space="preserve">the basis </w:t>
            </w:r>
            <w:r w:rsidR="00280504">
              <w:rPr>
                <w:rFonts w:ascii="Arial" w:hAnsi="Arial" w:cs="Arial"/>
                <w:bCs/>
                <w:color w:val="000000" w:themeColor="text1"/>
                <w:sz w:val="18"/>
                <w:szCs w:val="18"/>
              </w:rPr>
              <w:t>of the</w:t>
            </w:r>
            <w:r w:rsidR="00280504" w:rsidRPr="00567BEE">
              <w:rPr>
                <w:rFonts w:ascii="Arial" w:hAnsi="Arial" w:cs="Arial"/>
                <w:bCs/>
                <w:color w:val="000000" w:themeColor="text1"/>
                <w:sz w:val="18"/>
                <w:szCs w:val="18"/>
              </w:rPr>
              <w:t xml:space="preserve"> </w:t>
            </w:r>
            <w:r w:rsidRPr="00567BEE">
              <w:rPr>
                <w:rFonts w:ascii="Arial" w:hAnsi="Arial" w:cs="Arial"/>
                <w:bCs/>
                <w:color w:val="000000" w:themeColor="text1"/>
                <w:sz w:val="18"/>
                <w:szCs w:val="18"/>
              </w:rPr>
              <w:t>Harvest Strategy</w:t>
            </w:r>
            <w:r w:rsidR="00280504">
              <w:rPr>
                <w:rFonts w:ascii="Arial" w:hAnsi="Arial" w:cs="Arial"/>
                <w:bCs/>
                <w:color w:val="000000" w:themeColor="text1"/>
                <w:sz w:val="18"/>
                <w:szCs w:val="18"/>
              </w:rPr>
              <w:t xml:space="preserve"> for lemon sole</w:t>
            </w:r>
            <w:r w:rsidRPr="00567BEE">
              <w:rPr>
                <w:rFonts w:ascii="Arial" w:hAnsi="Arial" w:cs="Arial"/>
                <w:bCs/>
                <w:color w:val="000000" w:themeColor="text1"/>
                <w:sz w:val="18"/>
                <w:szCs w:val="18"/>
              </w:rPr>
              <w:t>.</w:t>
            </w:r>
          </w:p>
          <w:p w14:paraId="196B8804" w14:textId="3737AF5E" w:rsidR="00B315F3" w:rsidRPr="00567BEE" w:rsidRDefault="00B315F3" w:rsidP="00B315F3">
            <w:pPr>
              <w:rPr>
                <w:rFonts w:ascii="Arial" w:hAnsi="Arial" w:cs="Arial"/>
                <w:b/>
                <w:bCs/>
                <w:color w:val="000000" w:themeColor="text1"/>
                <w:sz w:val="18"/>
                <w:szCs w:val="18"/>
              </w:rPr>
            </w:pPr>
            <w:r w:rsidRPr="00567BEE">
              <w:rPr>
                <w:rFonts w:ascii="Arial" w:hAnsi="Arial" w:cs="Arial"/>
                <w:b/>
                <w:bCs/>
                <w:color w:val="000000" w:themeColor="text1"/>
                <w:sz w:val="18"/>
                <w:szCs w:val="18"/>
              </w:rPr>
              <w:t>P2:</w:t>
            </w:r>
            <w:r w:rsidR="00422748" w:rsidRPr="00567BEE">
              <w:rPr>
                <w:rFonts w:ascii="Arial" w:hAnsi="Arial" w:cs="Arial"/>
                <w:b/>
                <w:bCs/>
                <w:color w:val="000000" w:themeColor="text1"/>
                <w:sz w:val="18"/>
                <w:szCs w:val="18"/>
              </w:rPr>
              <w:t xml:space="preserve"> </w:t>
            </w:r>
            <w:r w:rsidR="00C45D4F" w:rsidRPr="00567BEE">
              <w:rPr>
                <w:rFonts w:ascii="Arial" w:hAnsi="Arial" w:cs="Arial"/>
                <w:bCs/>
                <w:color w:val="000000" w:themeColor="text1"/>
                <w:sz w:val="18"/>
                <w:szCs w:val="18"/>
              </w:rPr>
              <w:t xml:space="preserve">Catch composition was defined for the UoAs to highlight ‘main’ primary and secondary species. </w:t>
            </w:r>
            <w:r w:rsidRPr="00567BEE">
              <w:rPr>
                <w:rFonts w:ascii="Arial" w:hAnsi="Arial" w:cs="Arial"/>
                <w:bCs/>
                <w:color w:val="000000" w:themeColor="text1"/>
                <w:sz w:val="18"/>
                <w:szCs w:val="18"/>
              </w:rPr>
              <w:t xml:space="preserve">The priority action (i.e. to address those PIs not currently meeting 60) was on the management of </w:t>
            </w:r>
            <w:r w:rsidR="00C45D4F" w:rsidRPr="00567BEE">
              <w:rPr>
                <w:rFonts w:ascii="Arial" w:hAnsi="Arial" w:cs="Arial"/>
                <w:bCs/>
                <w:color w:val="000000" w:themeColor="text1"/>
                <w:sz w:val="18"/>
                <w:szCs w:val="18"/>
              </w:rPr>
              <w:t xml:space="preserve">main </w:t>
            </w:r>
            <w:r w:rsidRPr="00567BEE">
              <w:rPr>
                <w:rFonts w:ascii="Arial" w:hAnsi="Arial" w:cs="Arial"/>
                <w:bCs/>
                <w:color w:val="000000" w:themeColor="text1"/>
                <w:sz w:val="18"/>
                <w:szCs w:val="18"/>
              </w:rPr>
              <w:t>secondary species</w:t>
            </w:r>
            <w:r w:rsidR="00C45D4F" w:rsidRPr="00567BEE">
              <w:rPr>
                <w:rFonts w:ascii="Arial" w:hAnsi="Arial" w:cs="Arial"/>
                <w:bCs/>
                <w:color w:val="000000" w:themeColor="text1"/>
                <w:sz w:val="18"/>
                <w:szCs w:val="18"/>
              </w:rPr>
              <w:t>:</w:t>
            </w:r>
            <w:r w:rsidRPr="00567BEE">
              <w:rPr>
                <w:rFonts w:ascii="Arial" w:hAnsi="Arial" w:cs="Arial"/>
                <w:bCs/>
                <w:color w:val="000000" w:themeColor="text1"/>
                <w:sz w:val="18"/>
                <w:szCs w:val="18"/>
              </w:rPr>
              <w:t xml:space="preserve"> Nephrops</w:t>
            </w:r>
            <w:r w:rsidR="00C45D4F" w:rsidRPr="00567BEE">
              <w:rPr>
                <w:rFonts w:ascii="Arial" w:hAnsi="Arial" w:cs="Arial"/>
                <w:bCs/>
                <w:color w:val="000000" w:themeColor="text1"/>
                <w:sz w:val="18"/>
                <w:szCs w:val="18"/>
              </w:rPr>
              <w:t xml:space="preserve"> &amp; </w:t>
            </w:r>
            <w:r w:rsidR="00280504">
              <w:rPr>
                <w:rFonts w:ascii="Arial" w:hAnsi="Arial" w:cs="Arial"/>
                <w:bCs/>
                <w:color w:val="000000" w:themeColor="text1"/>
                <w:sz w:val="18"/>
                <w:szCs w:val="18"/>
              </w:rPr>
              <w:t>m</w:t>
            </w:r>
            <w:r w:rsidR="00C45D4F" w:rsidRPr="00567BEE">
              <w:rPr>
                <w:rFonts w:ascii="Arial" w:hAnsi="Arial" w:cs="Arial"/>
                <w:bCs/>
                <w:color w:val="000000" w:themeColor="text1"/>
                <w:sz w:val="18"/>
                <w:szCs w:val="18"/>
              </w:rPr>
              <w:t>onkfish</w:t>
            </w:r>
            <w:r w:rsidRPr="00567BEE">
              <w:rPr>
                <w:rFonts w:ascii="Arial" w:hAnsi="Arial" w:cs="Arial"/>
                <w:bCs/>
                <w:color w:val="000000" w:themeColor="text1"/>
                <w:sz w:val="18"/>
                <w:szCs w:val="18"/>
              </w:rPr>
              <w:t xml:space="preserve">, which </w:t>
            </w:r>
            <w:r w:rsidR="00C45D4F" w:rsidRPr="00567BEE">
              <w:rPr>
                <w:rFonts w:ascii="Arial" w:hAnsi="Arial" w:cs="Arial"/>
                <w:bCs/>
                <w:color w:val="000000" w:themeColor="text1"/>
                <w:sz w:val="18"/>
                <w:szCs w:val="18"/>
              </w:rPr>
              <w:t>are named species</w:t>
            </w:r>
            <w:r w:rsidRPr="00567BEE">
              <w:rPr>
                <w:rFonts w:ascii="Arial" w:hAnsi="Arial" w:cs="Arial"/>
                <w:bCs/>
                <w:color w:val="000000" w:themeColor="text1"/>
                <w:sz w:val="18"/>
                <w:szCs w:val="18"/>
              </w:rPr>
              <w:t xml:space="preserve"> </w:t>
            </w:r>
            <w:r w:rsidR="00C45D4F" w:rsidRPr="00567BEE">
              <w:rPr>
                <w:rFonts w:ascii="Arial" w:hAnsi="Arial" w:cs="Arial"/>
                <w:bCs/>
                <w:color w:val="000000" w:themeColor="text1"/>
                <w:sz w:val="18"/>
                <w:szCs w:val="18"/>
              </w:rPr>
              <w:t>in the</w:t>
            </w:r>
            <w:r w:rsidRPr="00567BEE">
              <w:rPr>
                <w:rFonts w:ascii="Arial" w:hAnsi="Arial" w:cs="Arial"/>
                <w:bCs/>
                <w:color w:val="000000" w:themeColor="text1"/>
                <w:sz w:val="18"/>
                <w:szCs w:val="18"/>
              </w:rPr>
              <w:t xml:space="preserve"> </w:t>
            </w:r>
            <w:r w:rsidR="00C45D4F" w:rsidRPr="00567BEE">
              <w:rPr>
                <w:rFonts w:ascii="Arial" w:hAnsi="Arial" w:cs="Arial"/>
                <w:bCs/>
                <w:color w:val="000000" w:themeColor="text1"/>
                <w:sz w:val="18"/>
                <w:szCs w:val="18"/>
              </w:rPr>
              <w:t xml:space="preserve">North Sea </w:t>
            </w:r>
            <w:r w:rsidRPr="00567BEE">
              <w:rPr>
                <w:rFonts w:ascii="Arial" w:hAnsi="Arial" w:cs="Arial"/>
                <w:bCs/>
                <w:color w:val="000000" w:themeColor="text1"/>
                <w:sz w:val="18"/>
                <w:szCs w:val="18"/>
              </w:rPr>
              <w:t>MAP</w:t>
            </w:r>
            <w:r w:rsidR="00C45D4F" w:rsidRPr="00567BEE">
              <w:rPr>
                <w:rFonts w:ascii="Arial" w:hAnsi="Arial" w:cs="Arial"/>
                <w:bCs/>
                <w:color w:val="000000" w:themeColor="text1"/>
                <w:sz w:val="18"/>
                <w:szCs w:val="18"/>
              </w:rPr>
              <w:t>. Nephrops</w:t>
            </w:r>
            <w:r w:rsidRPr="00567BEE">
              <w:rPr>
                <w:rFonts w:ascii="Arial" w:hAnsi="Arial" w:cs="Arial"/>
                <w:bCs/>
                <w:color w:val="000000" w:themeColor="text1"/>
                <w:sz w:val="18"/>
                <w:szCs w:val="18"/>
              </w:rPr>
              <w:t xml:space="preserve"> </w:t>
            </w:r>
            <w:r w:rsidR="00C45D4F" w:rsidRPr="00567BEE">
              <w:rPr>
                <w:rFonts w:ascii="Arial" w:hAnsi="Arial" w:cs="Arial"/>
                <w:bCs/>
                <w:color w:val="000000" w:themeColor="text1"/>
                <w:sz w:val="18"/>
                <w:szCs w:val="18"/>
              </w:rPr>
              <w:t>is</w:t>
            </w:r>
            <w:r w:rsidRPr="00567BEE">
              <w:rPr>
                <w:rFonts w:ascii="Arial" w:hAnsi="Arial" w:cs="Arial"/>
                <w:bCs/>
                <w:color w:val="000000" w:themeColor="text1"/>
                <w:sz w:val="18"/>
                <w:szCs w:val="18"/>
              </w:rPr>
              <w:t xml:space="preserve"> </w:t>
            </w:r>
            <w:r w:rsidR="00C45D4F" w:rsidRPr="00567BEE">
              <w:rPr>
                <w:rFonts w:ascii="Arial" w:hAnsi="Arial" w:cs="Arial"/>
                <w:bCs/>
                <w:color w:val="000000" w:themeColor="text1"/>
                <w:sz w:val="18"/>
                <w:szCs w:val="18"/>
              </w:rPr>
              <w:t xml:space="preserve">the </w:t>
            </w:r>
            <w:r w:rsidRPr="00567BEE">
              <w:rPr>
                <w:rFonts w:ascii="Arial" w:hAnsi="Arial" w:cs="Arial"/>
                <w:bCs/>
                <w:color w:val="000000" w:themeColor="text1"/>
                <w:sz w:val="18"/>
                <w:szCs w:val="18"/>
              </w:rPr>
              <w:t>subject of a P</w:t>
            </w:r>
            <w:r w:rsidR="00C45D4F" w:rsidRPr="00567BEE">
              <w:rPr>
                <w:rFonts w:ascii="Arial" w:hAnsi="Arial" w:cs="Arial"/>
                <w:bCs/>
                <w:color w:val="000000" w:themeColor="text1"/>
                <w:sz w:val="18"/>
                <w:szCs w:val="18"/>
              </w:rPr>
              <w:t xml:space="preserve">roject </w:t>
            </w:r>
            <w:r w:rsidRPr="00567BEE">
              <w:rPr>
                <w:rFonts w:ascii="Arial" w:hAnsi="Arial" w:cs="Arial"/>
                <w:bCs/>
                <w:color w:val="000000" w:themeColor="text1"/>
                <w:sz w:val="18"/>
                <w:szCs w:val="18"/>
              </w:rPr>
              <w:t>UK Stage 2 FIP</w:t>
            </w:r>
            <w:r w:rsidR="00C45D4F" w:rsidRPr="00567BEE">
              <w:rPr>
                <w:rFonts w:ascii="Arial" w:hAnsi="Arial" w:cs="Arial"/>
                <w:bCs/>
                <w:color w:val="000000" w:themeColor="text1"/>
                <w:sz w:val="18"/>
                <w:szCs w:val="18"/>
              </w:rPr>
              <w:t xml:space="preserve"> and monkfish is the subject of a </w:t>
            </w:r>
            <w:proofErr w:type="spellStart"/>
            <w:r w:rsidR="00C45D4F" w:rsidRPr="00567BEE">
              <w:rPr>
                <w:rFonts w:ascii="Arial" w:hAnsi="Arial" w:cs="Arial"/>
                <w:bCs/>
                <w:color w:val="000000" w:themeColor="text1"/>
                <w:sz w:val="18"/>
                <w:szCs w:val="18"/>
              </w:rPr>
              <w:t>Seafish</w:t>
            </w:r>
            <w:proofErr w:type="spellEnd"/>
            <w:r w:rsidR="00C45D4F" w:rsidRPr="00567BEE">
              <w:rPr>
                <w:rFonts w:ascii="Arial" w:hAnsi="Arial" w:cs="Arial"/>
                <w:bCs/>
                <w:color w:val="000000" w:themeColor="text1"/>
                <w:sz w:val="18"/>
                <w:szCs w:val="18"/>
              </w:rPr>
              <w:t xml:space="preserve"> FIP</w:t>
            </w:r>
            <w:r w:rsidRPr="00567BEE">
              <w:rPr>
                <w:rFonts w:ascii="Arial" w:hAnsi="Arial" w:cs="Arial"/>
                <w:bCs/>
                <w:color w:val="000000" w:themeColor="text1"/>
                <w:sz w:val="18"/>
                <w:szCs w:val="18"/>
              </w:rPr>
              <w:t>.</w:t>
            </w:r>
            <w:r w:rsidR="00C1768F">
              <w:rPr>
                <w:rFonts w:ascii="Arial" w:hAnsi="Arial" w:cs="Arial"/>
                <w:bCs/>
                <w:color w:val="000000" w:themeColor="text1"/>
                <w:sz w:val="18"/>
                <w:szCs w:val="18"/>
              </w:rPr>
              <w:t xml:space="preserve"> </w:t>
            </w:r>
          </w:p>
          <w:p w14:paraId="4D4DB5C1" w14:textId="54C58FB3" w:rsidR="00B315F3" w:rsidRPr="00567BEE" w:rsidRDefault="00B315F3" w:rsidP="00B315F3">
            <w:pPr>
              <w:rPr>
                <w:rFonts w:ascii="Arial" w:hAnsi="Arial" w:cs="Arial"/>
                <w:bCs/>
                <w:color w:val="000000" w:themeColor="text1"/>
                <w:sz w:val="18"/>
                <w:szCs w:val="18"/>
              </w:rPr>
            </w:pPr>
            <w:r w:rsidRPr="00567BEE">
              <w:rPr>
                <w:rFonts w:ascii="Arial" w:hAnsi="Arial" w:cs="Arial"/>
                <w:b/>
                <w:bCs/>
                <w:color w:val="000000" w:themeColor="text1"/>
                <w:sz w:val="18"/>
                <w:szCs w:val="18"/>
              </w:rPr>
              <w:t>A review of alternative measures to reduce unwanted catch</w:t>
            </w:r>
            <w:r w:rsidRPr="00567BEE">
              <w:rPr>
                <w:rFonts w:ascii="Arial" w:hAnsi="Arial" w:cs="Arial"/>
                <w:bCs/>
                <w:color w:val="000000" w:themeColor="text1"/>
                <w:sz w:val="18"/>
                <w:szCs w:val="18"/>
              </w:rPr>
              <w:t xml:space="preserve"> </w:t>
            </w:r>
            <w:r w:rsidR="00280504">
              <w:rPr>
                <w:rFonts w:ascii="Arial" w:hAnsi="Arial" w:cs="Arial"/>
                <w:bCs/>
                <w:color w:val="000000" w:themeColor="text1"/>
                <w:sz w:val="18"/>
                <w:szCs w:val="18"/>
              </w:rPr>
              <w:t xml:space="preserve">was </w:t>
            </w:r>
            <w:r w:rsidRPr="00567BEE">
              <w:rPr>
                <w:rFonts w:ascii="Arial" w:hAnsi="Arial" w:cs="Arial"/>
                <w:bCs/>
                <w:color w:val="000000" w:themeColor="text1"/>
                <w:sz w:val="18"/>
                <w:szCs w:val="18"/>
              </w:rPr>
              <w:t>carried out</w:t>
            </w:r>
            <w:r w:rsidR="00280504">
              <w:rPr>
                <w:rFonts w:ascii="Arial" w:hAnsi="Arial" w:cs="Arial"/>
                <w:bCs/>
                <w:color w:val="000000" w:themeColor="text1"/>
                <w:sz w:val="18"/>
                <w:szCs w:val="18"/>
              </w:rPr>
              <w:t xml:space="preserve">, which </w:t>
            </w:r>
            <w:r w:rsidRPr="00567BEE">
              <w:rPr>
                <w:rFonts w:ascii="Arial" w:hAnsi="Arial" w:cs="Arial"/>
                <w:bCs/>
                <w:color w:val="000000" w:themeColor="text1"/>
                <w:sz w:val="18"/>
                <w:szCs w:val="18"/>
              </w:rPr>
              <w:t>is to be finalized and discussed with fishery managers.</w:t>
            </w:r>
          </w:p>
          <w:p w14:paraId="39428A36" w14:textId="3A26A423" w:rsidR="00B315F3" w:rsidRPr="00567BEE" w:rsidRDefault="00B315F3" w:rsidP="00B315F3">
            <w:pPr>
              <w:rPr>
                <w:rFonts w:ascii="Arial" w:hAnsi="Arial" w:cs="Arial"/>
                <w:bCs/>
                <w:color w:val="000000" w:themeColor="text1"/>
                <w:sz w:val="18"/>
                <w:szCs w:val="18"/>
              </w:rPr>
            </w:pPr>
            <w:r w:rsidRPr="00567BEE">
              <w:rPr>
                <w:rFonts w:ascii="Arial" w:hAnsi="Arial" w:cs="Arial"/>
                <w:bCs/>
                <w:color w:val="000000" w:themeColor="text1"/>
                <w:sz w:val="18"/>
                <w:szCs w:val="18"/>
              </w:rPr>
              <w:t xml:space="preserve">Actions required under P2 </w:t>
            </w:r>
            <w:r w:rsidR="00280504">
              <w:rPr>
                <w:rFonts w:ascii="Arial" w:hAnsi="Arial" w:cs="Arial"/>
                <w:bCs/>
                <w:color w:val="000000" w:themeColor="text1"/>
                <w:sz w:val="18"/>
                <w:szCs w:val="18"/>
              </w:rPr>
              <w:t>will further</w:t>
            </w:r>
            <w:r w:rsidRPr="00567BEE">
              <w:rPr>
                <w:rFonts w:ascii="Arial" w:hAnsi="Arial" w:cs="Arial"/>
                <w:bCs/>
                <w:color w:val="000000" w:themeColor="text1"/>
                <w:sz w:val="18"/>
                <w:szCs w:val="18"/>
              </w:rPr>
              <w:t xml:space="preserve"> develop an </w:t>
            </w:r>
            <w:r w:rsidRPr="00567BEE">
              <w:rPr>
                <w:rFonts w:ascii="Arial" w:hAnsi="Arial" w:cs="Arial"/>
                <w:b/>
                <w:bCs/>
                <w:color w:val="000000" w:themeColor="text1"/>
                <w:sz w:val="18"/>
                <w:szCs w:val="18"/>
              </w:rPr>
              <w:t>ETP strategy</w:t>
            </w:r>
            <w:r w:rsidRPr="00567BEE">
              <w:rPr>
                <w:rFonts w:ascii="Arial" w:hAnsi="Arial" w:cs="Arial"/>
                <w:bCs/>
                <w:color w:val="000000" w:themeColor="text1"/>
                <w:sz w:val="18"/>
                <w:szCs w:val="18"/>
              </w:rPr>
              <w:t xml:space="preserve"> which will improve information, management and help to inform status of ETP species interacting with the fishery. </w:t>
            </w:r>
          </w:p>
          <w:p w14:paraId="19B714A2" w14:textId="55209A55" w:rsidR="00B315F3" w:rsidRPr="00567BEE" w:rsidRDefault="00B315F3" w:rsidP="00B315F3">
            <w:pPr>
              <w:rPr>
                <w:rFonts w:ascii="Arial" w:hAnsi="Arial" w:cs="Arial"/>
                <w:bCs/>
                <w:color w:val="000000" w:themeColor="text1"/>
                <w:sz w:val="18"/>
                <w:szCs w:val="18"/>
              </w:rPr>
            </w:pPr>
            <w:r w:rsidRPr="00567BEE">
              <w:rPr>
                <w:rFonts w:ascii="Arial" w:hAnsi="Arial" w:cs="Arial"/>
                <w:bCs/>
                <w:color w:val="000000" w:themeColor="text1"/>
                <w:sz w:val="18"/>
                <w:szCs w:val="18"/>
              </w:rPr>
              <w:t xml:space="preserve">Following the completed habitat assessment, </w:t>
            </w:r>
            <w:r w:rsidR="00077D87" w:rsidRPr="00567BEE">
              <w:rPr>
                <w:rFonts w:ascii="Arial" w:hAnsi="Arial" w:cs="Arial"/>
                <w:bCs/>
                <w:color w:val="000000" w:themeColor="text1"/>
                <w:sz w:val="18"/>
                <w:szCs w:val="18"/>
              </w:rPr>
              <w:t xml:space="preserve">further work was undertaken to identify where </w:t>
            </w:r>
            <w:r w:rsidRPr="00567BEE">
              <w:rPr>
                <w:rFonts w:ascii="Arial" w:hAnsi="Arial" w:cs="Arial"/>
                <w:bCs/>
                <w:color w:val="000000" w:themeColor="text1"/>
                <w:sz w:val="18"/>
                <w:szCs w:val="18"/>
              </w:rPr>
              <w:t>a</w:t>
            </w:r>
            <w:r w:rsidRPr="00567BEE" w:rsidDel="00865B27">
              <w:rPr>
                <w:rFonts w:ascii="Arial" w:hAnsi="Arial" w:cs="Arial"/>
                <w:bCs/>
                <w:color w:val="000000" w:themeColor="text1"/>
                <w:sz w:val="18"/>
                <w:szCs w:val="18"/>
              </w:rPr>
              <w:t xml:space="preserve"> </w:t>
            </w:r>
            <w:r w:rsidRPr="00567BEE">
              <w:rPr>
                <w:rFonts w:ascii="Arial" w:hAnsi="Arial" w:cs="Arial"/>
                <w:b/>
                <w:bCs/>
                <w:color w:val="000000" w:themeColor="text1"/>
                <w:sz w:val="18"/>
                <w:szCs w:val="18"/>
              </w:rPr>
              <w:t>Habitat Management Strategy</w:t>
            </w:r>
            <w:r w:rsidRPr="00567BEE">
              <w:rPr>
                <w:rFonts w:ascii="Arial" w:hAnsi="Arial" w:cs="Arial"/>
                <w:bCs/>
                <w:color w:val="000000" w:themeColor="text1"/>
                <w:sz w:val="18"/>
                <w:szCs w:val="18"/>
              </w:rPr>
              <w:t xml:space="preserve"> may be required to manage the impact of the fishery on VMEs and common</w:t>
            </w:r>
            <w:r w:rsidR="00280504">
              <w:rPr>
                <w:rFonts w:ascii="Arial" w:hAnsi="Arial" w:cs="Arial"/>
                <w:bCs/>
                <w:color w:val="000000" w:themeColor="text1"/>
                <w:sz w:val="18"/>
                <w:szCs w:val="18"/>
              </w:rPr>
              <w:t>ly encountered</w:t>
            </w:r>
            <w:r w:rsidRPr="00567BEE">
              <w:rPr>
                <w:rFonts w:ascii="Arial" w:hAnsi="Arial" w:cs="Arial"/>
                <w:bCs/>
                <w:color w:val="000000" w:themeColor="text1"/>
                <w:sz w:val="18"/>
                <w:szCs w:val="18"/>
              </w:rPr>
              <w:t xml:space="preserve"> habitats.</w:t>
            </w:r>
          </w:p>
          <w:p w14:paraId="3E6B688E" w14:textId="60240C89" w:rsidR="00B315F3" w:rsidRPr="00567BEE" w:rsidRDefault="00B315F3" w:rsidP="00B315F3">
            <w:pPr>
              <w:rPr>
                <w:rFonts w:ascii="Arial" w:hAnsi="Arial" w:cs="Arial"/>
                <w:b/>
                <w:bCs/>
                <w:color w:val="000000" w:themeColor="text1"/>
                <w:sz w:val="18"/>
                <w:szCs w:val="18"/>
              </w:rPr>
            </w:pPr>
            <w:r w:rsidRPr="00567BEE">
              <w:rPr>
                <w:rFonts w:ascii="Arial" w:hAnsi="Arial" w:cs="Arial"/>
                <w:b/>
                <w:bCs/>
                <w:color w:val="000000" w:themeColor="text1"/>
                <w:sz w:val="18"/>
                <w:szCs w:val="18"/>
              </w:rPr>
              <w:t xml:space="preserve">P3: </w:t>
            </w:r>
            <w:r w:rsidRPr="00567BEE">
              <w:rPr>
                <w:rFonts w:ascii="Arial" w:hAnsi="Arial" w:cs="Arial"/>
                <w:bCs/>
                <w:color w:val="000000" w:themeColor="text1"/>
                <w:sz w:val="18"/>
                <w:szCs w:val="18"/>
              </w:rPr>
              <w:t xml:space="preserve">The North Sea Demersal Multi-Annual Plan (MAP) is now adopted and includes plaice specifically, but treats lemon sole as a bycatch species.  </w:t>
            </w:r>
          </w:p>
          <w:p w14:paraId="150EB939" w14:textId="723EBB15" w:rsidR="009E1430" w:rsidRPr="00567BEE" w:rsidRDefault="00077D87" w:rsidP="00B315F3">
            <w:pPr>
              <w:spacing w:before="0"/>
              <w:rPr>
                <w:rFonts w:ascii="Arial" w:hAnsi="Arial" w:cs="Arial"/>
                <w:bCs/>
                <w:color w:val="000000" w:themeColor="text1"/>
                <w:sz w:val="18"/>
                <w:szCs w:val="18"/>
              </w:rPr>
            </w:pPr>
            <w:r w:rsidRPr="00567BEE">
              <w:rPr>
                <w:rFonts w:ascii="Arial" w:hAnsi="Arial" w:cs="Arial"/>
                <w:bCs/>
                <w:color w:val="000000" w:themeColor="text1"/>
                <w:sz w:val="18"/>
                <w:szCs w:val="18"/>
              </w:rPr>
              <w:t>The</w:t>
            </w:r>
            <w:r w:rsidR="00B315F3" w:rsidRPr="00567BEE">
              <w:rPr>
                <w:rFonts w:ascii="Arial" w:hAnsi="Arial" w:cs="Arial"/>
                <w:bCs/>
                <w:color w:val="000000" w:themeColor="text1"/>
                <w:sz w:val="18"/>
                <w:szCs w:val="18"/>
              </w:rPr>
              <w:t xml:space="preserve"> MSC </w:t>
            </w:r>
            <w:r w:rsidR="000D296C">
              <w:rPr>
                <w:rFonts w:ascii="Arial" w:hAnsi="Arial" w:cs="Arial"/>
                <w:bCs/>
                <w:color w:val="000000" w:themeColor="text1"/>
                <w:sz w:val="18"/>
                <w:szCs w:val="18"/>
              </w:rPr>
              <w:t xml:space="preserve">fisheries </w:t>
            </w:r>
            <w:r w:rsidR="00B315F3" w:rsidRPr="00567BEE">
              <w:rPr>
                <w:rFonts w:ascii="Arial" w:hAnsi="Arial" w:cs="Arial"/>
                <w:bCs/>
                <w:color w:val="000000" w:themeColor="text1"/>
                <w:sz w:val="18"/>
                <w:szCs w:val="18"/>
              </w:rPr>
              <w:t xml:space="preserve">management plan template </w:t>
            </w:r>
            <w:r w:rsidRPr="00567BEE">
              <w:rPr>
                <w:rFonts w:ascii="Arial" w:hAnsi="Arial" w:cs="Arial"/>
                <w:bCs/>
                <w:color w:val="000000" w:themeColor="text1"/>
                <w:sz w:val="18"/>
                <w:szCs w:val="18"/>
              </w:rPr>
              <w:t xml:space="preserve">was used </w:t>
            </w:r>
            <w:r w:rsidR="00B315F3" w:rsidRPr="00567BEE">
              <w:rPr>
                <w:rFonts w:ascii="Arial" w:hAnsi="Arial" w:cs="Arial"/>
                <w:bCs/>
                <w:color w:val="000000" w:themeColor="text1"/>
                <w:sz w:val="18"/>
                <w:szCs w:val="18"/>
              </w:rPr>
              <w:t xml:space="preserve">to develop a </w:t>
            </w:r>
            <w:r w:rsidR="00280504" w:rsidRPr="002142E4">
              <w:rPr>
                <w:rFonts w:ascii="Arial" w:hAnsi="Arial" w:cs="Arial"/>
                <w:b/>
                <w:bCs/>
                <w:color w:val="000000" w:themeColor="text1"/>
                <w:sz w:val="18"/>
                <w:szCs w:val="18"/>
              </w:rPr>
              <w:t xml:space="preserve">Fisheries </w:t>
            </w:r>
            <w:r w:rsidRPr="00567BEE">
              <w:rPr>
                <w:rFonts w:ascii="Arial" w:hAnsi="Arial" w:cs="Arial"/>
                <w:b/>
                <w:color w:val="000000" w:themeColor="text1"/>
                <w:sz w:val="18"/>
                <w:szCs w:val="18"/>
              </w:rPr>
              <w:t>M</w:t>
            </w:r>
            <w:r w:rsidR="00B315F3" w:rsidRPr="00567BEE">
              <w:rPr>
                <w:rFonts w:ascii="Arial" w:hAnsi="Arial" w:cs="Arial"/>
                <w:b/>
                <w:bCs/>
                <w:color w:val="000000" w:themeColor="text1"/>
                <w:sz w:val="18"/>
                <w:szCs w:val="18"/>
              </w:rPr>
              <w:t xml:space="preserve">anagement </w:t>
            </w:r>
            <w:r w:rsidRPr="00567BEE">
              <w:rPr>
                <w:rFonts w:ascii="Arial" w:hAnsi="Arial" w:cs="Arial"/>
                <w:b/>
                <w:bCs/>
                <w:color w:val="000000" w:themeColor="text1"/>
                <w:sz w:val="18"/>
                <w:szCs w:val="18"/>
              </w:rPr>
              <w:t>P</w:t>
            </w:r>
            <w:r w:rsidR="00B315F3" w:rsidRPr="00567BEE">
              <w:rPr>
                <w:rFonts w:ascii="Arial" w:hAnsi="Arial" w:cs="Arial"/>
                <w:b/>
                <w:bCs/>
                <w:color w:val="000000" w:themeColor="text1"/>
                <w:sz w:val="18"/>
                <w:szCs w:val="18"/>
              </w:rPr>
              <w:t>lan for lemon sole</w:t>
            </w:r>
            <w:r w:rsidR="00B315F3" w:rsidRPr="00567BEE">
              <w:rPr>
                <w:rFonts w:ascii="Arial" w:hAnsi="Arial" w:cs="Arial"/>
                <w:bCs/>
                <w:color w:val="000000" w:themeColor="text1"/>
                <w:sz w:val="18"/>
                <w:szCs w:val="18"/>
              </w:rPr>
              <w:t xml:space="preserve"> to ensure 3.2.1 is met.</w:t>
            </w:r>
          </w:p>
          <w:p w14:paraId="0694BAE0" w14:textId="77777777" w:rsidR="0054375A" w:rsidRPr="00567BEE" w:rsidRDefault="0054375A" w:rsidP="00B315F3">
            <w:pPr>
              <w:spacing w:before="0"/>
              <w:rPr>
                <w:rFonts w:ascii="Arial" w:hAnsi="Arial" w:cs="Arial"/>
                <w:b/>
                <w:bCs/>
                <w:color w:val="4C4C4C"/>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1370"/>
              <w:gridCol w:w="1370"/>
              <w:gridCol w:w="1370"/>
            </w:tblGrid>
            <w:tr w:rsidR="009E1430" w:rsidRPr="00567BEE" w14:paraId="455DD416" w14:textId="77777777" w:rsidTr="00AF723F">
              <w:tc>
                <w:tcPr>
                  <w:tcW w:w="3334" w:type="dxa"/>
                </w:tcPr>
                <w:p w14:paraId="70E47C8C" w14:textId="77777777" w:rsidR="009E1430" w:rsidRPr="00567BEE" w:rsidRDefault="009E1430" w:rsidP="009E1430">
                  <w:pPr>
                    <w:spacing w:before="0"/>
                    <w:rPr>
                      <w:rFonts w:ascii="Arial" w:hAnsi="Arial" w:cs="Arial"/>
                      <w:b/>
                      <w:bCs/>
                      <w:color w:val="4C4C4C"/>
                      <w:sz w:val="18"/>
                      <w:szCs w:val="18"/>
                    </w:rPr>
                  </w:pPr>
                  <w:r w:rsidRPr="00567BEE">
                    <w:rPr>
                      <w:rFonts w:ascii="Arial" w:hAnsi="Arial" w:cs="Arial"/>
                      <w:b/>
                      <w:bCs/>
                      <w:color w:val="4C4C4C"/>
                      <w:sz w:val="18"/>
                      <w:szCs w:val="18"/>
                    </w:rPr>
                    <w:t>Colour code in tables below:</w:t>
                  </w:r>
                </w:p>
              </w:tc>
              <w:tc>
                <w:tcPr>
                  <w:tcW w:w="1370" w:type="dxa"/>
                  <w:shd w:val="clear" w:color="auto" w:fill="DEEAF6" w:themeFill="accent5" w:themeFillTint="33"/>
                </w:tcPr>
                <w:p w14:paraId="088AF396" w14:textId="77777777" w:rsidR="009E1430" w:rsidRPr="00567BEE" w:rsidRDefault="009E1430" w:rsidP="009E1430">
                  <w:pPr>
                    <w:spacing w:before="0"/>
                    <w:rPr>
                      <w:rFonts w:ascii="Arial" w:hAnsi="Arial" w:cs="Arial"/>
                      <w:b/>
                      <w:bCs/>
                      <w:color w:val="4C4C4C"/>
                      <w:sz w:val="18"/>
                      <w:szCs w:val="18"/>
                    </w:rPr>
                  </w:pPr>
                  <w:r w:rsidRPr="00567BEE">
                    <w:rPr>
                      <w:rFonts w:ascii="Arial" w:hAnsi="Arial" w:cs="Arial"/>
                      <w:b/>
                      <w:bCs/>
                      <w:color w:val="4C4C4C"/>
                      <w:sz w:val="18"/>
                      <w:szCs w:val="18"/>
                    </w:rPr>
                    <w:t>Principle 1</w:t>
                  </w:r>
                </w:p>
              </w:tc>
              <w:tc>
                <w:tcPr>
                  <w:tcW w:w="1370" w:type="dxa"/>
                  <w:shd w:val="clear" w:color="auto" w:fill="E2EFD9" w:themeFill="accent6" w:themeFillTint="33"/>
                </w:tcPr>
                <w:p w14:paraId="55AF642F" w14:textId="77777777" w:rsidR="009E1430" w:rsidRPr="00567BEE" w:rsidRDefault="009E1430" w:rsidP="009E1430">
                  <w:pPr>
                    <w:spacing w:before="0"/>
                    <w:rPr>
                      <w:rFonts w:ascii="Arial" w:hAnsi="Arial" w:cs="Arial"/>
                      <w:b/>
                      <w:bCs/>
                      <w:color w:val="4C4C4C"/>
                      <w:sz w:val="18"/>
                      <w:szCs w:val="18"/>
                    </w:rPr>
                  </w:pPr>
                  <w:r w:rsidRPr="00567BEE">
                    <w:rPr>
                      <w:rFonts w:ascii="Arial" w:hAnsi="Arial" w:cs="Arial"/>
                      <w:b/>
                      <w:bCs/>
                      <w:color w:val="4C4C4C"/>
                      <w:sz w:val="18"/>
                      <w:szCs w:val="18"/>
                    </w:rPr>
                    <w:t>Principle 2</w:t>
                  </w:r>
                </w:p>
              </w:tc>
              <w:tc>
                <w:tcPr>
                  <w:tcW w:w="1370" w:type="dxa"/>
                  <w:shd w:val="clear" w:color="auto" w:fill="FFF2CC" w:themeFill="accent4" w:themeFillTint="33"/>
                </w:tcPr>
                <w:p w14:paraId="44A33CBC" w14:textId="77777777" w:rsidR="009E1430" w:rsidRPr="00567BEE" w:rsidRDefault="009E1430" w:rsidP="009E1430">
                  <w:pPr>
                    <w:spacing w:before="0"/>
                    <w:rPr>
                      <w:rFonts w:ascii="Arial" w:hAnsi="Arial" w:cs="Arial"/>
                      <w:b/>
                      <w:bCs/>
                      <w:color w:val="4C4C4C"/>
                      <w:sz w:val="18"/>
                      <w:szCs w:val="18"/>
                    </w:rPr>
                  </w:pPr>
                  <w:r w:rsidRPr="00567BEE">
                    <w:rPr>
                      <w:rFonts w:ascii="Arial" w:hAnsi="Arial" w:cs="Arial"/>
                      <w:b/>
                      <w:bCs/>
                      <w:color w:val="4C4C4C"/>
                      <w:sz w:val="18"/>
                      <w:szCs w:val="18"/>
                    </w:rPr>
                    <w:t>Principle 3</w:t>
                  </w:r>
                </w:p>
              </w:tc>
            </w:tr>
          </w:tbl>
          <w:p w14:paraId="10CEFED0" w14:textId="1351CF3A" w:rsidR="003C7BC7" w:rsidRPr="002E3AD3" w:rsidRDefault="003C7BC7" w:rsidP="00E31398">
            <w:pPr>
              <w:spacing w:before="0"/>
              <w:rPr>
                <w:rFonts w:ascii="Arial" w:hAnsi="Arial"/>
                <w:b/>
                <w:bCs/>
                <w:color w:val="4C4C4C"/>
              </w:rPr>
            </w:pPr>
          </w:p>
        </w:tc>
      </w:tr>
    </w:tbl>
    <w:p w14:paraId="14E186BF" w14:textId="78908DB8" w:rsidR="00162FBA" w:rsidRPr="00162FBA" w:rsidRDefault="00162FBA" w:rsidP="00162FBA">
      <w:pPr>
        <w:rPr>
          <w:rFonts w:asciiTheme="minorHAnsi" w:hAnsiTheme="minorHAnsi" w:cstheme="minorHAnsi"/>
          <w:sz w:val="24"/>
          <w:szCs w:val="24"/>
        </w:rPr>
        <w:sectPr w:rsidR="00162FBA" w:rsidRPr="00162FBA" w:rsidSect="0021169A">
          <w:headerReference w:type="default" r:id="rId12"/>
          <w:footerReference w:type="default" r:id="rId13"/>
          <w:pgSz w:w="16838" w:h="11899" w:orient="landscape"/>
          <w:pgMar w:top="720" w:right="720" w:bottom="720" w:left="720" w:header="567" w:footer="318" w:gutter="0"/>
          <w:cols w:space="708"/>
        </w:sectPr>
      </w:pPr>
    </w:p>
    <w:p w14:paraId="4CFB5604" w14:textId="2EF569CD" w:rsidR="006B00F9" w:rsidRDefault="006B00F9" w:rsidP="0021169A">
      <w:pPr>
        <w:spacing w:before="240" w:after="240"/>
        <w:rPr>
          <w:rFonts w:ascii="Arial" w:hAnsi="Arial" w:cs="Arial"/>
          <w:b/>
          <w:color w:val="003694"/>
          <w:sz w:val="20"/>
          <w:szCs w:val="20"/>
        </w:rPr>
      </w:pPr>
      <w:r>
        <w:rPr>
          <w:rFonts w:ascii="Arial" w:hAnsi="Arial" w:cs="Arial"/>
          <w:b/>
          <w:color w:val="003694"/>
          <w:sz w:val="20"/>
          <w:szCs w:val="20"/>
        </w:rPr>
        <w:lastRenderedPageBreak/>
        <w:t>Annual Review (end of year 3)</w:t>
      </w:r>
    </w:p>
    <w:p w14:paraId="3B995DC2" w14:textId="7B041243" w:rsidR="006B00F9" w:rsidRPr="009502FA" w:rsidRDefault="006B00F9" w:rsidP="006B00F9">
      <w:pPr>
        <w:rPr>
          <w:rFonts w:cstheme="minorHAnsi"/>
        </w:rPr>
      </w:pPr>
      <w:r w:rsidRPr="009502FA">
        <w:rPr>
          <w:rFonts w:cstheme="minorHAnsi"/>
        </w:rPr>
        <w:t xml:space="preserve">This </w:t>
      </w:r>
      <w:r>
        <w:rPr>
          <w:rFonts w:cstheme="minorHAnsi"/>
        </w:rPr>
        <w:t>section,</w:t>
      </w:r>
      <w:r w:rsidRPr="009502FA">
        <w:rPr>
          <w:rFonts w:cstheme="minorHAnsi"/>
        </w:rPr>
        <w:t xml:space="preserve"> prepared by </w:t>
      </w:r>
      <w:r>
        <w:rPr>
          <w:rFonts w:cstheme="minorHAnsi"/>
        </w:rPr>
        <w:t>Rod Cappell</w:t>
      </w:r>
      <w:r w:rsidRPr="009502FA">
        <w:rPr>
          <w:rFonts w:cstheme="minorHAnsi"/>
        </w:rPr>
        <w:t xml:space="preserve"> of Poseidon</w:t>
      </w:r>
      <w:r>
        <w:rPr>
          <w:rFonts w:cstheme="minorHAnsi"/>
        </w:rPr>
        <w:t>, summarises the annual review process at</w:t>
      </w:r>
      <w:r w:rsidRPr="009502FA">
        <w:rPr>
          <w:rFonts w:cstheme="minorHAnsi"/>
        </w:rPr>
        <w:t xml:space="preserve"> the </w:t>
      </w:r>
      <w:r>
        <w:rPr>
          <w:rFonts w:cstheme="minorHAnsi"/>
        </w:rPr>
        <w:t>end of year 3</w:t>
      </w:r>
      <w:r w:rsidRPr="009502FA">
        <w:rPr>
          <w:rFonts w:cstheme="minorHAnsi"/>
        </w:rPr>
        <w:t xml:space="preserve"> in a five year Fisheries Improvement Project (FIP) for the UK </w:t>
      </w:r>
      <w:r>
        <w:rPr>
          <w:rFonts w:cstheme="minorHAnsi"/>
        </w:rPr>
        <w:t>North Sea lemon sole &amp; plaice fishery</w:t>
      </w:r>
      <w:r w:rsidRPr="009502FA">
        <w:rPr>
          <w:rFonts w:cstheme="minorHAnsi"/>
        </w:rPr>
        <w:t xml:space="preserve"> (see </w:t>
      </w:r>
      <w:r w:rsidRPr="00063304">
        <w:rPr>
          <w:rFonts w:cstheme="minorHAnsi"/>
        </w:rPr>
        <w:t>previous page</w:t>
      </w:r>
      <w:r w:rsidRPr="009502FA">
        <w:rPr>
          <w:rFonts w:cstheme="minorHAnsi"/>
        </w:rPr>
        <w:t xml:space="preserve">). The report provides a review of the progress made to date and what further actions need to be taken </w:t>
      </w:r>
      <w:r>
        <w:rPr>
          <w:rFonts w:cstheme="minorHAnsi"/>
        </w:rPr>
        <w:t>in year 4</w:t>
      </w:r>
      <w:r w:rsidRPr="009502FA">
        <w:rPr>
          <w:rFonts w:cstheme="minorHAnsi"/>
        </w:rPr>
        <w:t xml:space="preserve">.  </w:t>
      </w:r>
    </w:p>
    <w:p w14:paraId="0283518A" w14:textId="201012AA" w:rsidR="006B00F9" w:rsidRDefault="00172A85" w:rsidP="0021169A">
      <w:pPr>
        <w:spacing w:before="240" w:after="240"/>
        <w:rPr>
          <w:rFonts w:ascii="Arial" w:hAnsi="Arial" w:cs="Arial"/>
          <w:b/>
          <w:color w:val="000000" w:themeColor="text1"/>
          <w:sz w:val="20"/>
          <w:szCs w:val="20"/>
        </w:rPr>
      </w:pPr>
      <w:r>
        <w:rPr>
          <w:noProof/>
        </w:rPr>
        <w:drawing>
          <wp:anchor distT="0" distB="0" distL="114300" distR="114300" simplePos="0" relativeHeight="251660288" behindDoc="1" locked="0" layoutInCell="1" allowOverlap="1" wp14:anchorId="5D392C03" wp14:editId="684B4C1F">
            <wp:simplePos x="0" y="0"/>
            <wp:positionH relativeFrom="column">
              <wp:posOffset>6558915</wp:posOffset>
            </wp:positionH>
            <wp:positionV relativeFrom="paragraph">
              <wp:posOffset>95250</wp:posOffset>
            </wp:positionV>
            <wp:extent cx="3478530" cy="1652905"/>
            <wp:effectExtent l="0" t="0" r="1270" b="0"/>
            <wp:wrapTight wrapText="bothSides">
              <wp:wrapPolygon edited="0">
                <wp:start x="0" y="0"/>
                <wp:lineTo x="0" y="21409"/>
                <wp:lineTo x="21529" y="21409"/>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8530" cy="1652905"/>
                    </a:xfrm>
                    <a:prstGeom prst="rect">
                      <a:avLst/>
                    </a:prstGeom>
                  </pic:spPr>
                </pic:pic>
              </a:graphicData>
            </a:graphic>
            <wp14:sizeRelH relativeFrom="margin">
              <wp14:pctWidth>0</wp14:pctWidth>
            </wp14:sizeRelH>
            <wp14:sizeRelV relativeFrom="margin">
              <wp14:pctHeight>0</wp14:pctHeight>
            </wp14:sizeRelV>
          </wp:anchor>
        </w:drawing>
      </w:r>
      <w:r w:rsidR="006B00F9" w:rsidRPr="006B00F9">
        <w:rPr>
          <w:rFonts w:ascii="Arial" w:hAnsi="Arial" w:cs="Arial"/>
          <w:b/>
          <w:color w:val="000000" w:themeColor="text1"/>
          <w:sz w:val="20"/>
          <w:szCs w:val="20"/>
        </w:rPr>
        <w:t xml:space="preserve">Main </w:t>
      </w:r>
      <w:r w:rsidR="00280504">
        <w:rPr>
          <w:rFonts w:ascii="Arial" w:hAnsi="Arial" w:cs="Arial"/>
          <w:b/>
          <w:color w:val="000000" w:themeColor="text1"/>
          <w:sz w:val="20"/>
          <w:szCs w:val="20"/>
        </w:rPr>
        <w:t>f</w:t>
      </w:r>
      <w:r w:rsidR="006B00F9" w:rsidRPr="006B00F9">
        <w:rPr>
          <w:rFonts w:ascii="Arial" w:hAnsi="Arial" w:cs="Arial"/>
          <w:b/>
          <w:color w:val="000000" w:themeColor="text1"/>
          <w:sz w:val="20"/>
          <w:szCs w:val="20"/>
        </w:rPr>
        <w:t>indings</w:t>
      </w:r>
      <w:r w:rsidR="00D27DB8" w:rsidRPr="00D27DB8">
        <w:rPr>
          <w:noProof/>
        </w:rPr>
        <w:t xml:space="preserve"> </w:t>
      </w:r>
    </w:p>
    <w:p w14:paraId="50796FFF" w14:textId="7B258669" w:rsidR="006B00F9" w:rsidRPr="00F35D0E" w:rsidRDefault="00C675BB" w:rsidP="0021169A">
      <w:pPr>
        <w:spacing w:before="240" w:after="240"/>
        <w:rPr>
          <w:rFonts w:asciiTheme="minorHAnsi" w:hAnsiTheme="minorHAnsi" w:cs="Arial"/>
          <w:bCs/>
          <w:color w:val="000000" w:themeColor="text1"/>
        </w:rPr>
      </w:pPr>
      <w:r>
        <w:rPr>
          <w:noProof/>
        </w:rPr>
        <w:drawing>
          <wp:anchor distT="0" distB="0" distL="114300" distR="114300" simplePos="0" relativeHeight="251661312" behindDoc="1" locked="0" layoutInCell="1" allowOverlap="1" wp14:anchorId="7F822FD0" wp14:editId="3B78893E">
            <wp:simplePos x="0" y="0"/>
            <wp:positionH relativeFrom="column">
              <wp:posOffset>6558915</wp:posOffset>
            </wp:positionH>
            <wp:positionV relativeFrom="paragraph">
              <wp:posOffset>1292225</wp:posOffset>
            </wp:positionV>
            <wp:extent cx="3476625" cy="1321435"/>
            <wp:effectExtent l="0" t="0" r="3175" b="0"/>
            <wp:wrapTight wrapText="bothSides">
              <wp:wrapPolygon edited="0">
                <wp:start x="0" y="0"/>
                <wp:lineTo x="0" y="21382"/>
                <wp:lineTo x="21541" y="21382"/>
                <wp:lineTo x="215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76625" cy="1321435"/>
                    </a:xfrm>
                    <a:prstGeom prst="rect">
                      <a:avLst/>
                    </a:prstGeom>
                  </pic:spPr>
                </pic:pic>
              </a:graphicData>
            </a:graphic>
            <wp14:sizeRelH relativeFrom="margin">
              <wp14:pctWidth>0</wp14:pctWidth>
            </wp14:sizeRelH>
            <wp14:sizeRelV relativeFrom="margin">
              <wp14:pctHeight>0</wp14:pctHeight>
            </wp14:sizeRelV>
          </wp:anchor>
        </w:drawing>
      </w:r>
      <w:r w:rsidR="00785E1D" w:rsidRPr="00F35D0E">
        <w:rPr>
          <w:rFonts w:asciiTheme="minorHAnsi" w:hAnsiTheme="minorHAnsi" w:cs="Arial"/>
          <w:bCs/>
          <w:color w:val="000000" w:themeColor="text1"/>
        </w:rPr>
        <w:t xml:space="preserve">The FIP </w:t>
      </w:r>
      <w:r w:rsidR="0078727D" w:rsidRPr="00F35D0E">
        <w:rPr>
          <w:rFonts w:asciiTheme="minorHAnsi" w:hAnsiTheme="minorHAnsi" w:cs="Arial"/>
          <w:bCs/>
          <w:color w:val="000000" w:themeColor="text1"/>
        </w:rPr>
        <w:t>for</w:t>
      </w:r>
      <w:r w:rsidR="00785E1D" w:rsidRPr="00F35D0E">
        <w:rPr>
          <w:rFonts w:asciiTheme="minorHAnsi" w:hAnsiTheme="minorHAnsi" w:cs="Arial"/>
          <w:bCs/>
          <w:color w:val="000000" w:themeColor="text1"/>
        </w:rPr>
        <w:t xml:space="preserve"> the </w:t>
      </w:r>
      <w:r w:rsidR="0078727D" w:rsidRPr="00F35D0E">
        <w:rPr>
          <w:rFonts w:asciiTheme="minorHAnsi" w:hAnsiTheme="minorHAnsi" w:cs="Arial"/>
          <w:bCs/>
          <w:color w:val="000000" w:themeColor="text1"/>
        </w:rPr>
        <w:t xml:space="preserve">North Sea </w:t>
      </w:r>
      <w:r w:rsidR="00785E1D" w:rsidRPr="00F35D0E">
        <w:rPr>
          <w:rFonts w:asciiTheme="minorHAnsi" w:hAnsiTheme="minorHAnsi" w:cs="Arial"/>
          <w:bCs/>
          <w:color w:val="000000" w:themeColor="text1"/>
        </w:rPr>
        <w:t xml:space="preserve">lemon sole and plaice fisheries </w:t>
      </w:r>
      <w:r w:rsidR="00172A85">
        <w:rPr>
          <w:rFonts w:asciiTheme="minorHAnsi" w:hAnsiTheme="minorHAnsi" w:cs="Arial"/>
          <w:bCs/>
          <w:color w:val="000000" w:themeColor="text1"/>
        </w:rPr>
        <w:t>continues to</w:t>
      </w:r>
      <w:r w:rsidR="00F35D0E">
        <w:rPr>
          <w:rFonts w:asciiTheme="minorHAnsi" w:hAnsiTheme="minorHAnsi" w:cs="Arial"/>
          <w:bCs/>
          <w:color w:val="000000" w:themeColor="text1"/>
        </w:rPr>
        <w:t xml:space="preserve"> progress, but </w:t>
      </w:r>
      <w:r w:rsidR="00785E1D" w:rsidRPr="00F35D0E">
        <w:rPr>
          <w:rFonts w:asciiTheme="minorHAnsi" w:hAnsiTheme="minorHAnsi" w:cs="Arial"/>
          <w:bCs/>
          <w:color w:val="000000" w:themeColor="text1"/>
        </w:rPr>
        <w:t xml:space="preserve">is </w:t>
      </w:r>
      <w:r w:rsidR="00F35D0E">
        <w:rPr>
          <w:rFonts w:asciiTheme="minorHAnsi" w:hAnsiTheme="minorHAnsi" w:cs="Arial"/>
          <w:bCs/>
          <w:color w:val="000000" w:themeColor="text1"/>
        </w:rPr>
        <w:t>somewhat behind</w:t>
      </w:r>
      <w:r w:rsidR="00785E1D" w:rsidRPr="00F35D0E">
        <w:rPr>
          <w:rFonts w:asciiTheme="minorHAnsi" w:hAnsiTheme="minorHAnsi" w:cs="Arial"/>
          <w:bCs/>
          <w:color w:val="000000" w:themeColor="text1"/>
        </w:rPr>
        <w:t xml:space="preserve"> </w:t>
      </w:r>
      <w:r w:rsidR="00F35D0E">
        <w:rPr>
          <w:rFonts w:asciiTheme="minorHAnsi" w:hAnsiTheme="minorHAnsi" w:cs="Arial"/>
          <w:bCs/>
          <w:color w:val="000000" w:themeColor="text1"/>
        </w:rPr>
        <w:t xml:space="preserve">the </w:t>
      </w:r>
      <w:r w:rsidR="00172A85">
        <w:rPr>
          <w:rFonts w:asciiTheme="minorHAnsi" w:hAnsiTheme="minorHAnsi" w:cs="Arial"/>
          <w:bCs/>
          <w:color w:val="000000" w:themeColor="text1"/>
        </w:rPr>
        <w:t xml:space="preserve">expected milestones </w:t>
      </w:r>
      <w:r w:rsidR="00F35D0E">
        <w:rPr>
          <w:rFonts w:asciiTheme="minorHAnsi" w:hAnsiTheme="minorHAnsi" w:cs="Arial"/>
          <w:bCs/>
          <w:color w:val="000000" w:themeColor="text1"/>
        </w:rPr>
        <w:t>set</w:t>
      </w:r>
      <w:r w:rsidR="00172A85">
        <w:rPr>
          <w:rFonts w:asciiTheme="minorHAnsi" w:hAnsiTheme="minorHAnsi" w:cs="Arial"/>
          <w:bCs/>
          <w:color w:val="000000" w:themeColor="text1"/>
        </w:rPr>
        <w:t xml:space="preserve"> for year 3</w:t>
      </w:r>
      <w:r w:rsidR="0078727D" w:rsidRPr="00F35D0E">
        <w:rPr>
          <w:rFonts w:asciiTheme="minorHAnsi" w:hAnsiTheme="minorHAnsi" w:cs="Arial"/>
          <w:bCs/>
          <w:color w:val="000000" w:themeColor="text1"/>
        </w:rPr>
        <w:t>.</w:t>
      </w:r>
      <w:r w:rsidR="00785E1D" w:rsidRPr="00F35D0E">
        <w:rPr>
          <w:rFonts w:asciiTheme="minorHAnsi" w:hAnsiTheme="minorHAnsi" w:cs="Arial"/>
          <w:bCs/>
          <w:color w:val="000000" w:themeColor="text1"/>
        </w:rPr>
        <w:t xml:space="preserve"> </w:t>
      </w:r>
      <w:r w:rsidR="0078727D" w:rsidRPr="00F35D0E">
        <w:rPr>
          <w:rFonts w:asciiTheme="minorHAnsi" w:hAnsiTheme="minorHAnsi" w:cs="Arial"/>
          <w:bCs/>
          <w:color w:val="000000" w:themeColor="text1"/>
        </w:rPr>
        <w:t xml:space="preserve">The SG agreed that the UoA should include area </w:t>
      </w:r>
      <w:proofErr w:type="spellStart"/>
      <w:r w:rsidR="0078727D" w:rsidRPr="00F35D0E">
        <w:rPr>
          <w:rFonts w:asciiTheme="minorHAnsi" w:hAnsiTheme="minorHAnsi" w:cs="Arial"/>
          <w:bCs/>
          <w:color w:val="000000" w:themeColor="text1"/>
        </w:rPr>
        <w:t>VIId</w:t>
      </w:r>
      <w:proofErr w:type="spellEnd"/>
      <w:r w:rsidR="0078727D" w:rsidRPr="00F35D0E">
        <w:rPr>
          <w:rFonts w:asciiTheme="minorHAnsi" w:hAnsiTheme="minorHAnsi" w:cs="Arial"/>
          <w:bCs/>
          <w:color w:val="000000" w:themeColor="text1"/>
        </w:rPr>
        <w:t xml:space="preserve"> as some catch is from this area and the implications of including this area for information collated to date is now being explored.</w:t>
      </w:r>
      <w:r w:rsidR="00D32B0D" w:rsidRPr="00F35D0E">
        <w:rPr>
          <w:rFonts w:asciiTheme="minorHAnsi" w:hAnsiTheme="minorHAnsi"/>
          <w:noProof/>
        </w:rPr>
        <w:t xml:space="preserve"> </w:t>
      </w:r>
      <w:r w:rsidR="006B00F9" w:rsidRPr="00F35D0E">
        <w:rPr>
          <w:rFonts w:asciiTheme="minorHAnsi" w:hAnsiTheme="minorHAnsi" w:cs="Arial"/>
          <w:bCs/>
          <w:color w:val="000000" w:themeColor="text1"/>
        </w:rPr>
        <w:t>De</w:t>
      </w:r>
      <w:r w:rsidR="00785E1D" w:rsidRPr="00F35D0E">
        <w:rPr>
          <w:rFonts w:asciiTheme="minorHAnsi" w:hAnsiTheme="minorHAnsi" w:cs="Arial"/>
          <w:bCs/>
          <w:color w:val="000000" w:themeColor="text1"/>
        </w:rPr>
        <w:t xml:space="preserve">spite changes to the </w:t>
      </w:r>
      <w:r w:rsidR="0078727D" w:rsidRPr="00F35D0E">
        <w:rPr>
          <w:rFonts w:asciiTheme="minorHAnsi" w:hAnsiTheme="minorHAnsi" w:cs="Arial"/>
          <w:bCs/>
          <w:color w:val="000000" w:themeColor="text1"/>
        </w:rPr>
        <w:t xml:space="preserve">lemon sole ICES assessment, re-scoring as part of this annual review has indicated that stock status (1.1.1) and assessment (1.2.4) </w:t>
      </w:r>
      <w:r w:rsidR="00105E87">
        <w:rPr>
          <w:rFonts w:asciiTheme="minorHAnsi" w:hAnsiTheme="minorHAnsi" w:cs="Arial"/>
          <w:bCs/>
          <w:color w:val="000000" w:themeColor="text1"/>
        </w:rPr>
        <w:t>continue to meet SG</w:t>
      </w:r>
      <w:r w:rsidR="0078727D" w:rsidRPr="00F35D0E">
        <w:rPr>
          <w:rFonts w:asciiTheme="minorHAnsi" w:hAnsiTheme="minorHAnsi" w:cs="Arial"/>
          <w:bCs/>
          <w:color w:val="000000" w:themeColor="text1"/>
        </w:rPr>
        <w:t xml:space="preserve">80 or above. Some progress has been made in exploring what additional Harvest Strategy and associated HCR &amp; tools may involve, with industry discussions needed in year 4. </w:t>
      </w:r>
      <w:r w:rsidR="00C1768F" w:rsidRPr="00C1768F">
        <w:rPr>
          <w:rFonts w:asciiTheme="minorHAnsi" w:hAnsiTheme="minorHAnsi" w:cstheme="minorHAnsi"/>
          <w:bCs/>
          <w:color w:val="000000" w:themeColor="text1"/>
        </w:rPr>
        <w:t xml:space="preserve">This year North Sea cod’s MSC certificate was suspended as the stock dropped below </w:t>
      </w:r>
      <w:proofErr w:type="spellStart"/>
      <w:r w:rsidR="00C1768F" w:rsidRPr="00C1768F">
        <w:rPr>
          <w:rFonts w:asciiTheme="minorHAnsi" w:hAnsiTheme="minorHAnsi" w:cstheme="minorHAnsi"/>
          <w:bCs/>
          <w:color w:val="000000" w:themeColor="text1"/>
        </w:rPr>
        <w:t>Blim</w:t>
      </w:r>
      <w:proofErr w:type="spellEnd"/>
      <w:r w:rsidR="00C1768F" w:rsidRPr="00C1768F">
        <w:rPr>
          <w:rFonts w:asciiTheme="minorHAnsi" w:hAnsiTheme="minorHAnsi" w:cstheme="minorHAnsi"/>
          <w:bCs/>
          <w:color w:val="000000" w:themeColor="text1"/>
        </w:rPr>
        <w:t>. A strategy is in place, but the result is a reduced score on 2.1.1.</w:t>
      </w:r>
      <w:r w:rsidR="00C1768F">
        <w:rPr>
          <w:rFonts w:ascii="Arial" w:hAnsi="Arial" w:cs="Arial"/>
          <w:bCs/>
          <w:color w:val="000000" w:themeColor="text1"/>
          <w:sz w:val="18"/>
          <w:szCs w:val="18"/>
        </w:rPr>
        <w:t xml:space="preserve"> </w:t>
      </w:r>
      <w:r w:rsidR="0078727D" w:rsidRPr="00F35D0E">
        <w:rPr>
          <w:rFonts w:asciiTheme="minorHAnsi" w:hAnsiTheme="minorHAnsi" w:cs="Arial"/>
          <w:bCs/>
          <w:color w:val="000000" w:themeColor="text1"/>
        </w:rPr>
        <w:t xml:space="preserve">There is progress </w:t>
      </w:r>
      <w:r w:rsidR="00C1768F">
        <w:rPr>
          <w:rFonts w:asciiTheme="minorHAnsi" w:hAnsiTheme="minorHAnsi" w:cs="Arial"/>
          <w:bCs/>
          <w:color w:val="000000" w:themeColor="text1"/>
        </w:rPr>
        <w:t>i</w:t>
      </w:r>
      <w:r w:rsidR="0078727D" w:rsidRPr="00F35D0E">
        <w:rPr>
          <w:rFonts w:asciiTheme="minorHAnsi" w:hAnsiTheme="minorHAnsi" w:cs="Arial"/>
          <w:bCs/>
          <w:color w:val="000000" w:themeColor="text1"/>
        </w:rPr>
        <w:t xml:space="preserve">n addressing </w:t>
      </w:r>
      <w:r w:rsidR="001B6171">
        <w:rPr>
          <w:rFonts w:asciiTheme="minorHAnsi" w:hAnsiTheme="minorHAnsi" w:cs="Arial"/>
          <w:bCs/>
          <w:color w:val="000000" w:themeColor="text1"/>
        </w:rPr>
        <w:t>management of</w:t>
      </w:r>
      <w:r w:rsidR="0078727D" w:rsidRPr="00F35D0E">
        <w:rPr>
          <w:rFonts w:asciiTheme="minorHAnsi" w:hAnsiTheme="minorHAnsi" w:cs="Arial"/>
          <w:bCs/>
          <w:color w:val="000000" w:themeColor="text1"/>
        </w:rPr>
        <w:t xml:space="preserve"> main secondary species</w:t>
      </w:r>
      <w:r w:rsidR="003049AC">
        <w:rPr>
          <w:rFonts w:asciiTheme="minorHAnsi" w:hAnsiTheme="minorHAnsi" w:cs="Arial"/>
          <w:bCs/>
          <w:color w:val="000000" w:themeColor="text1"/>
        </w:rPr>
        <w:t xml:space="preserve"> for the trawl UoA</w:t>
      </w:r>
      <w:r w:rsidR="0078727D" w:rsidRPr="00F35D0E">
        <w:rPr>
          <w:rFonts w:asciiTheme="minorHAnsi" w:hAnsiTheme="minorHAnsi" w:cs="Arial"/>
          <w:bCs/>
          <w:color w:val="000000" w:themeColor="text1"/>
        </w:rPr>
        <w:t xml:space="preserve"> through the Nephrops FIP</w:t>
      </w:r>
      <w:r w:rsidR="00982F45">
        <w:rPr>
          <w:rFonts w:asciiTheme="minorHAnsi" w:hAnsiTheme="minorHAnsi" w:cs="Arial"/>
          <w:bCs/>
          <w:color w:val="000000" w:themeColor="text1"/>
        </w:rPr>
        <w:t>, but the Devil’s Hole FU remains below SG80</w:t>
      </w:r>
      <w:r w:rsidR="0078727D" w:rsidRPr="00F35D0E">
        <w:rPr>
          <w:rFonts w:asciiTheme="minorHAnsi" w:hAnsiTheme="minorHAnsi" w:cs="Arial"/>
          <w:bCs/>
          <w:color w:val="000000" w:themeColor="text1"/>
        </w:rPr>
        <w:t>. Appropriate alignment is needed on ETP lists across FIPs and on current actions across UoA fleets (SFSAG and Osprey)</w:t>
      </w:r>
      <w:r w:rsidR="00D32B0D" w:rsidRPr="00F35D0E">
        <w:rPr>
          <w:rFonts w:asciiTheme="minorHAnsi" w:hAnsiTheme="minorHAnsi" w:cs="Arial"/>
          <w:bCs/>
          <w:color w:val="000000" w:themeColor="text1"/>
        </w:rPr>
        <w:t>. The outcome and management of ETPs are therefore behind schedule until this is clarified</w:t>
      </w:r>
      <w:r w:rsidR="0078727D" w:rsidRPr="00F35D0E">
        <w:rPr>
          <w:rFonts w:asciiTheme="minorHAnsi" w:hAnsiTheme="minorHAnsi" w:cs="Arial"/>
          <w:bCs/>
          <w:color w:val="000000" w:themeColor="text1"/>
        </w:rPr>
        <w:t xml:space="preserve">. Habitat actions are </w:t>
      </w:r>
      <w:r w:rsidR="00F35D0E" w:rsidRPr="00F35D0E">
        <w:rPr>
          <w:rFonts w:asciiTheme="minorHAnsi" w:hAnsiTheme="minorHAnsi" w:cs="Arial"/>
          <w:bCs/>
          <w:color w:val="000000" w:themeColor="text1"/>
        </w:rPr>
        <w:t>also now</w:t>
      </w:r>
      <w:r w:rsidR="0078727D" w:rsidRPr="00F35D0E">
        <w:rPr>
          <w:rFonts w:asciiTheme="minorHAnsi" w:hAnsiTheme="minorHAnsi" w:cs="Arial"/>
          <w:bCs/>
          <w:color w:val="000000" w:themeColor="text1"/>
        </w:rPr>
        <w:t xml:space="preserve"> behind schedule as it is still to be confirmed if additional habitat management actions are needed.</w:t>
      </w:r>
      <w:r w:rsidR="00084876" w:rsidRPr="00F35D0E">
        <w:rPr>
          <w:rFonts w:asciiTheme="minorHAnsi" w:hAnsiTheme="minorHAnsi" w:cs="Arial"/>
          <w:bCs/>
          <w:color w:val="000000" w:themeColor="text1"/>
        </w:rPr>
        <w:t xml:space="preserve"> P3 actions focus on addressing Fisheries Specific Management, which is being progressed through the drafting a Fisheries Management Plan.</w:t>
      </w:r>
      <w:r w:rsidR="00172A85" w:rsidRPr="00172A85">
        <w:rPr>
          <w:noProof/>
        </w:rPr>
        <w:t xml:space="preserve"> </w:t>
      </w:r>
    </w:p>
    <w:p w14:paraId="3A9E96BD" w14:textId="3DE5AFCD" w:rsidR="006B00F9" w:rsidRDefault="006B00F9" w:rsidP="0021169A">
      <w:pPr>
        <w:spacing w:before="240" w:after="240"/>
        <w:rPr>
          <w:rFonts w:ascii="Arial" w:hAnsi="Arial" w:cs="Arial"/>
          <w:b/>
          <w:color w:val="000000" w:themeColor="text1"/>
          <w:sz w:val="20"/>
          <w:szCs w:val="20"/>
        </w:rPr>
      </w:pPr>
      <w:r>
        <w:rPr>
          <w:rFonts w:ascii="Arial" w:hAnsi="Arial" w:cs="Arial"/>
          <w:b/>
          <w:color w:val="000000" w:themeColor="text1"/>
          <w:sz w:val="20"/>
          <w:szCs w:val="20"/>
        </w:rPr>
        <w:t>Recommended actions in year 4</w:t>
      </w:r>
    </w:p>
    <w:p w14:paraId="76010ED3" w14:textId="77777777" w:rsidR="00F35D0E" w:rsidRDefault="00F35D0E" w:rsidP="00F35D0E">
      <w:pPr>
        <w:spacing w:before="240" w:after="240"/>
        <w:rPr>
          <w:rFonts w:ascii="Arial" w:hAnsi="Arial" w:cs="Arial"/>
          <w:bCs/>
          <w:color w:val="000000" w:themeColor="text1"/>
          <w:sz w:val="20"/>
          <w:szCs w:val="20"/>
        </w:rPr>
      </w:pPr>
      <w:r>
        <w:rPr>
          <w:rFonts w:ascii="Arial" w:hAnsi="Arial" w:cs="Arial"/>
          <w:bCs/>
          <w:color w:val="000000" w:themeColor="text1"/>
          <w:sz w:val="20"/>
          <w:szCs w:val="20"/>
        </w:rPr>
        <w:t>Critical externalities (the Covid-19 crisis and Brexit) will make it challenging to progress FIP actions as intended in year 4.</w:t>
      </w:r>
    </w:p>
    <w:p w14:paraId="71FD3590" w14:textId="402A68D9" w:rsidR="00B84857" w:rsidRDefault="00B84857" w:rsidP="00B84857">
      <w:pPr>
        <w:spacing w:after="240"/>
        <w:rPr>
          <w:rFonts w:cstheme="minorHAnsi"/>
        </w:rPr>
      </w:pPr>
      <w:r>
        <w:rPr>
          <w:rFonts w:cstheme="minorHAnsi"/>
        </w:rPr>
        <w:t>The SG should identify gaps in information resulting from the decision to include ICES sub-Area 7d and how those gaps should be filled. This should come from existing information wherever possible (e.g. existing certificates or FIPs covering this area) and</w:t>
      </w:r>
      <w:r w:rsidR="00D27DB8">
        <w:rPr>
          <w:rFonts w:cstheme="minorHAnsi"/>
        </w:rPr>
        <w:t xml:space="preserve"> data from UoA vessels</w:t>
      </w:r>
      <w:r>
        <w:rPr>
          <w:rFonts w:cstheme="minorHAnsi"/>
        </w:rPr>
        <w:t>.</w:t>
      </w:r>
    </w:p>
    <w:p w14:paraId="4562B69D" w14:textId="60EE3F09" w:rsidR="006B00F9" w:rsidRPr="00F35D0E" w:rsidRDefault="00C918E5" w:rsidP="00F35D0E">
      <w:pPr>
        <w:spacing w:after="240"/>
        <w:rPr>
          <w:rFonts w:cstheme="minorHAnsi"/>
        </w:rPr>
      </w:pPr>
      <w:r>
        <w:rPr>
          <w:rFonts w:cstheme="minorHAnsi"/>
        </w:rPr>
        <w:t xml:space="preserve">As a change to a single species TAC is unlikely </w:t>
      </w:r>
      <w:r w:rsidR="00105E87">
        <w:rPr>
          <w:rFonts w:cstheme="minorHAnsi"/>
        </w:rPr>
        <w:t xml:space="preserve">for lemon sole </w:t>
      </w:r>
      <w:r>
        <w:rPr>
          <w:rFonts w:cstheme="minorHAnsi"/>
        </w:rPr>
        <w:t>in the next two years, t</w:t>
      </w:r>
      <w:r w:rsidR="00B84857">
        <w:rPr>
          <w:rFonts w:cstheme="minorHAnsi"/>
        </w:rPr>
        <w:t>he key action in year 4 is to progress the development of the Harvest Strategy and Harvest Control Rules and Tools for the fishery. These should detail (in relatable terms to the MSC standard) what measures would be introduced and when to ensure ongoing delivery of the North Sea MAP objectives.</w:t>
      </w:r>
      <w:r w:rsidR="001E0013">
        <w:rPr>
          <w:rFonts w:cstheme="minorHAnsi"/>
        </w:rPr>
        <w:t xml:space="preserve"> </w:t>
      </w:r>
      <w:r w:rsidR="00785E1D" w:rsidRPr="009502FA">
        <w:rPr>
          <w:rFonts w:cstheme="minorHAnsi"/>
        </w:rPr>
        <w:t xml:space="preserve">The remaining tasks </w:t>
      </w:r>
      <w:r w:rsidR="00785E1D">
        <w:rPr>
          <w:rFonts w:cstheme="minorHAnsi"/>
        </w:rPr>
        <w:t>will feed into</w:t>
      </w:r>
      <w:r w:rsidR="00785E1D" w:rsidRPr="009502FA">
        <w:rPr>
          <w:rFonts w:cstheme="minorHAnsi"/>
        </w:rPr>
        <w:t xml:space="preserve"> </w:t>
      </w:r>
      <w:r w:rsidR="00785E1D">
        <w:rPr>
          <w:rFonts w:cstheme="minorHAnsi"/>
        </w:rPr>
        <w:t>the</w:t>
      </w:r>
      <w:r w:rsidR="00785E1D" w:rsidRPr="009502FA">
        <w:rPr>
          <w:rFonts w:cstheme="minorHAnsi"/>
        </w:rPr>
        <w:t xml:space="preserve"> </w:t>
      </w:r>
      <w:r w:rsidR="00785E1D">
        <w:rPr>
          <w:rFonts w:cstheme="minorHAnsi"/>
        </w:rPr>
        <w:t xml:space="preserve">drafting of the </w:t>
      </w:r>
      <w:r w:rsidR="00785E1D" w:rsidRPr="009502FA">
        <w:rPr>
          <w:rFonts w:cstheme="minorHAnsi"/>
        </w:rPr>
        <w:t>Fisheries Management Plan (FMP)</w:t>
      </w:r>
      <w:r w:rsidR="00785E1D">
        <w:rPr>
          <w:rFonts w:cstheme="minorHAnsi"/>
        </w:rPr>
        <w:t xml:space="preserve">, which should contribute to the management of the fishery by the UK </w:t>
      </w:r>
      <w:r w:rsidR="00084876">
        <w:rPr>
          <w:rFonts w:cstheme="minorHAnsi"/>
        </w:rPr>
        <w:t xml:space="preserve">as it </w:t>
      </w:r>
      <w:r w:rsidR="00785E1D">
        <w:rPr>
          <w:rFonts w:cstheme="minorHAnsi"/>
        </w:rPr>
        <w:t xml:space="preserve">continues to operate under the North Sea Demersal MAP. </w:t>
      </w:r>
      <w:r w:rsidR="00084876">
        <w:rPr>
          <w:rFonts w:ascii="Arial" w:hAnsi="Arial" w:cs="Arial"/>
          <w:bCs/>
          <w:color w:val="000000" w:themeColor="text1"/>
          <w:sz w:val="20"/>
          <w:szCs w:val="20"/>
        </w:rPr>
        <w:t>General management will need to be reviewed</w:t>
      </w:r>
      <w:r w:rsidR="00084876">
        <w:rPr>
          <w:rFonts w:cstheme="minorHAnsi"/>
        </w:rPr>
        <w:t xml:space="preserve"> when management arrangements are confirmed for the UK no longer operating under the EU’s Common Fisheries Policy. </w:t>
      </w:r>
      <w:r w:rsidR="00785E1D">
        <w:rPr>
          <w:rFonts w:cstheme="minorHAnsi"/>
        </w:rPr>
        <w:t xml:space="preserve">The FMP will also help to organise the information collated and developed by the FIP in preparation for </w:t>
      </w:r>
      <w:r w:rsidR="00785E1D" w:rsidRPr="009502FA">
        <w:rPr>
          <w:rFonts w:cstheme="minorHAnsi"/>
        </w:rPr>
        <w:t xml:space="preserve">the fishery </w:t>
      </w:r>
      <w:r w:rsidR="00785E1D">
        <w:rPr>
          <w:rFonts w:cstheme="minorHAnsi"/>
        </w:rPr>
        <w:t>to enter</w:t>
      </w:r>
      <w:r w:rsidR="00785E1D" w:rsidRPr="009502FA">
        <w:rPr>
          <w:rFonts w:cstheme="minorHAnsi"/>
        </w:rPr>
        <w:t xml:space="preserve"> full assessment </w:t>
      </w:r>
      <w:r w:rsidR="00785E1D">
        <w:rPr>
          <w:rFonts w:cstheme="minorHAnsi"/>
        </w:rPr>
        <w:t xml:space="preserve">on completion of </w:t>
      </w:r>
      <w:r w:rsidR="00785E1D" w:rsidRPr="009502FA">
        <w:rPr>
          <w:rFonts w:cstheme="minorHAnsi"/>
        </w:rPr>
        <w:t>the FIP.</w:t>
      </w:r>
      <w:r w:rsidR="00084876" w:rsidRPr="00084876">
        <w:rPr>
          <w:rFonts w:ascii="Arial" w:hAnsi="Arial" w:cs="Arial"/>
          <w:bCs/>
          <w:color w:val="000000" w:themeColor="text1"/>
          <w:sz w:val="20"/>
          <w:szCs w:val="20"/>
        </w:rPr>
        <w:t xml:space="preserve"> </w:t>
      </w:r>
      <w:r w:rsidR="006B00F9">
        <w:rPr>
          <w:rFonts w:ascii="Arial" w:hAnsi="Arial" w:cs="Arial"/>
          <w:b/>
          <w:color w:val="003694"/>
          <w:sz w:val="20"/>
          <w:szCs w:val="20"/>
        </w:rPr>
        <w:br w:type="page"/>
      </w:r>
    </w:p>
    <w:p w14:paraId="69884D18" w14:textId="2FC8CCBA" w:rsidR="0021169A" w:rsidRPr="00FB0BCE" w:rsidRDefault="0021169A" w:rsidP="0021169A">
      <w:pPr>
        <w:spacing w:before="240" w:after="240"/>
        <w:rPr>
          <w:rFonts w:ascii="Arial" w:hAnsi="Arial" w:cs="Arial"/>
          <w:b/>
          <w:color w:val="003694"/>
          <w:sz w:val="20"/>
          <w:szCs w:val="20"/>
        </w:rPr>
      </w:pPr>
      <w:r w:rsidRPr="00143E71">
        <w:rPr>
          <w:rFonts w:ascii="Arial" w:hAnsi="Arial" w:cs="Arial"/>
          <w:b/>
          <w:color w:val="003694"/>
          <w:sz w:val="20"/>
          <w:szCs w:val="20"/>
        </w:rPr>
        <w:lastRenderedPageBreak/>
        <w:t xml:space="preserve">Table </w:t>
      </w:r>
      <w:r>
        <w:rPr>
          <w:rFonts w:ascii="Arial" w:hAnsi="Arial" w:cs="Arial"/>
          <w:b/>
          <w:color w:val="003694"/>
          <w:sz w:val="20"/>
          <w:szCs w:val="20"/>
        </w:rPr>
        <w:t>1</w:t>
      </w:r>
      <w:r w:rsidRPr="00143E71">
        <w:rPr>
          <w:rFonts w:ascii="Arial" w:hAnsi="Arial" w:cs="Arial"/>
          <w:b/>
          <w:color w:val="003694"/>
          <w:sz w:val="20"/>
          <w:szCs w:val="20"/>
        </w:rPr>
        <w:t>: Action Plan</w:t>
      </w:r>
    </w:p>
    <w:tbl>
      <w:tblPr>
        <w:tblW w:w="154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576"/>
        <w:gridCol w:w="2551"/>
        <w:gridCol w:w="2268"/>
        <w:gridCol w:w="6804"/>
        <w:gridCol w:w="1279"/>
      </w:tblGrid>
      <w:tr w:rsidR="00A30FFD" w:rsidRPr="00393726" w14:paraId="080CD03D" w14:textId="77777777" w:rsidTr="005A38DE">
        <w:trPr>
          <w:cantSplit/>
          <w:trHeight w:val="213"/>
          <w:tblHeader/>
        </w:trPr>
        <w:tc>
          <w:tcPr>
            <w:tcW w:w="2576" w:type="dxa"/>
            <w:tcBorders>
              <w:top w:val="single" w:sz="8" w:space="0" w:color="005DAA"/>
              <w:left w:val="single" w:sz="8" w:space="0" w:color="005DAA"/>
              <w:bottom w:val="single" w:sz="8" w:space="0" w:color="005DAA"/>
              <w:right w:val="nil"/>
            </w:tcBorders>
            <w:shd w:val="solid" w:color="005DAA" w:fill="4F81BD"/>
          </w:tcPr>
          <w:p w14:paraId="210C5E97" w14:textId="77777777" w:rsidR="00A30FFD" w:rsidRPr="001A1A73" w:rsidRDefault="00A30FFD" w:rsidP="00D81496">
            <w:pPr>
              <w:spacing w:before="40" w:after="40"/>
              <w:rPr>
                <w:rFonts w:ascii="Arial" w:hAnsi="Arial" w:cs="Arial"/>
                <w:b/>
                <w:bCs/>
                <w:color w:val="FFFFFF"/>
                <w:sz w:val="18"/>
                <w:szCs w:val="18"/>
              </w:rPr>
            </w:pPr>
            <w:bookmarkStart w:id="0" w:name="OLE_LINK1"/>
            <w:bookmarkStart w:id="1" w:name="OLE_LINK2"/>
            <w:bookmarkStart w:id="2" w:name="OLE_LINK3"/>
            <w:r w:rsidRPr="001A1A73">
              <w:rPr>
                <w:rFonts w:ascii="Arial" w:hAnsi="Arial" w:cs="Arial"/>
                <w:b/>
                <w:bCs/>
                <w:color w:val="FFFFFF"/>
                <w:sz w:val="18"/>
                <w:szCs w:val="18"/>
              </w:rPr>
              <w:t>Standard requirement</w:t>
            </w:r>
          </w:p>
        </w:tc>
        <w:tc>
          <w:tcPr>
            <w:tcW w:w="2551" w:type="dxa"/>
            <w:tcBorders>
              <w:top w:val="single" w:sz="8" w:space="0" w:color="005DAA"/>
              <w:left w:val="nil"/>
              <w:bottom w:val="single" w:sz="8" w:space="0" w:color="005DAA"/>
              <w:right w:val="nil"/>
            </w:tcBorders>
            <w:shd w:val="solid" w:color="005DAA" w:fill="4F81BD"/>
            <w:vAlign w:val="center"/>
          </w:tcPr>
          <w:p w14:paraId="729589D7" w14:textId="2D060623" w:rsidR="00A30FFD" w:rsidRPr="001A1A73" w:rsidRDefault="00A30FFD" w:rsidP="00D81496">
            <w:pPr>
              <w:spacing w:before="40" w:after="40"/>
              <w:rPr>
                <w:rFonts w:ascii="Arial" w:hAnsi="Arial" w:cs="Arial"/>
                <w:b/>
                <w:bCs/>
                <w:color w:val="FFFFFF"/>
                <w:sz w:val="18"/>
                <w:szCs w:val="18"/>
              </w:rPr>
            </w:pPr>
            <w:r w:rsidRPr="001A1A73">
              <w:rPr>
                <w:rFonts w:ascii="Arial" w:hAnsi="Arial" w:cs="Arial"/>
                <w:b/>
                <w:bCs/>
                <w:color w:val="FFFFFF"/>
                <w:sz w:val="18"/>
                <w:szCs w:val="18"/>
              </w:rPr>
              <w:t>Ac</w:t>
            </w:r>
            <w:r w:rsidR="002736E4" w:rsidRPr="001A1A73">
              <w:rPr>
                <w:rFonts w:ascii="Arial" w:hAnsi="Arial" w:cs="Arial"/>
                <w:b/>
                <w:bCs/>
                <w:color w:val="FFFFFF"/>
                <w:sz w:val="18"/>
                <w:szCs w:val="18"/>
              </w:rPr>
              <w:t>t</w:t>
            </w:r>
            <w:r w:rsidRPr="001A1A73">
              <w:rPr>
                <w:rFonts w:ascii="Arial" w:hAnsi="Arial" w:cs="Arial"/>
                <w:b/>
                <w:bCs/>
                <w:color w:val="FFFFFF"/>
                <w:sz w:val="18"/>
                <w:szCs w:val="18"/>
              </w:rPr>
              <w:t>ions</w:t>
            </w:r>
            <w:r w:rsidR="001E0013">
              <w:rPr>
                <w:rFonts w:ascii="Arial" w:hAnsi="Arial" w:cs="Arial"/>
                <w:b/>
                <w:bCs/>
                <w:color w:val="FFFFFF"/>
                <w:sz w:val="18"/>
                <w:szCs w:val="18"/>
              </w:rPr>
              <w:t>/leads</w:t>
            </w:r>
          </w:p>
        </w:tc>
        <w:tc>
          <w:tcPr>
            <w:tcW w:w="2268" w:type="dxa"/>
            <w:tcBorders>
              <w:top w:val="single" w:sz="8" w:space="0" w:color="005DAA"/>
              <w:left w:val="nil"/>
              <w:bottom w:val="single" w:sz="8" w:space="0" w:color="005DAA"/>
              <w:right w:val="nil"/>
            </w:tcBorders>
            <w:shd w:val="solid" w:color="005DAA" w:fill="4F81BD"/>
            <w:vAlign w:val="center"/>
          </w:tcPr>
          <w:p w14:paraId="6DD5E5C7" w14:textId="77777777" w:rsidR="00A30FFD" w:rsidRPr="001A1A73" w:rsidRDefault="00A30FFD" w:rsidP="00D81496">
            <w:pPr>
              <w:spacing w:before="40" w:after="40"/>
              <w:rPr>
                <w:rFonts w:ascii="Arial" w:hAnsi="Arial" w:cs="Arial"/>
                <w:b/>
                <w:bCs/>
                <w:color w:val="FFFFFF"/>
                <w:sz w:val="18"/>
                <w:szCs w:val="18"/>
              </w:rPr>
            </w:pPr>
            <w:r w:rsidRPr="001A1A73">
              <w:rPr>
                <w:rFonts w:ascii="Arial" w:hAnsi="Arial" w:cs="Arial"/>
                <w:b/>
                <w:bCs/>
                <w:color w:val="FFFFFF"/>
                <w:sz w:val="18"/>
                <w:szCs w:val="18"/>
              </w:rPr>
              <w:t>Timescale / milestones</w:t>
            </w:r>
          </w:p>
        </w:tc>
        <w:tc>
          <w:tcPr>
            <w:tcW w:w="6804" w:type="dxa"/>
            <w:tcBorders>
              <w:top w:val="single" w:sz="8" w:space="0" w:color="005DAA"/>
              <w:left w:val="nil"/>
              <w:bottom w:val="single" w:sz="8" w:space="0" w:color="005DAA"/>
              <w:right w:val="nil"/>
            </w:tcBorders>
            <w:shd w:val="solid" w:color="005DAA" w:fill="4F81BD"/>
            <w:vAlign w:val="center"/>
          </w:tcPr>
          <w:p w14:paraId="41DCFA0E" w14:textId="77777777" w:rsidR="00A30FFD" w:rsidRPr="001A1A73" w:rsidRDefault="00A30FFD" w:rsidP="00F30BCE">
            <w:r w:rsidRPr="00F30BCE">
              <w:rPr>
                <w:color w:val="FFFFFF" w:themeColor="background1"/>
              </w:rPr>
              <w:t>Progress / outcome</w:t>
            </w:r>
          </w:p>
        </w:tc>
        <w:tc>
          <w:tcPr>
            <w:tcW w:w="1279" w:type="dxa"/>
            <w:tcBorders>
              <w:top w:val="single" w:sz="8" w:space="0" w:color="005DAA"/>
              <w:left w:val="nil"/>
              <w:bottom w:val="single" w:sz="8" w:space="0" w:color="005DAA"/>
              <w:right w:val="single" w:sz="8" w:space="0" w:color="7BA0CD"/>
            </w:tcBorders>
            <w:shd w:val="solid" w:color="005DAA" w:fill="4F81BD"/>
            <w:vAlign w:val="center"/>
          </w:tcPr>
          <w:p w14:paraId="5571C12D" w14:textId="77777777" w:rsidR="00A30FFD" w:rsidRPr="001A1A73" w:rsidRDefault="00A30FFD" w:rsidP="00D81496">
            <w:pPr>
              <w:spacing w:before="40" w:after="40"/>
              <w:rPr>
                <w:rFonts w:ascii="Arial" w:hAnsi="Arial" w:cs="Arial"/>
                <w:b/>
                <w:bCs/>
                <w:color w:val="FFFFFF"/>
                <w:sz w:val="18"/>
                <w:szCs w:val="18"/>
              </w:rPr>
            </w:pPr>
            <w:r w:rsidRPr="001A1A73">
              <w:rPr>
                <w:rFonts w:ascii="Arial" w:hAnsi="Arial" w:cs="Arial"/>
                <w:b/>
                <w:bCs/>
                <w:color w:val="FFFFFF"/>
                <w:sz w:val="18"/>
                <w:szCs w:val="18"/>
              </w:rPr>
              <w:t>Revised milestone</w:t>
            </w:r>
          </w:p>
        </w:tc>
      </w:tr>
      <w:tr w:rsidR="005A38DE" w:rsidRPr="00393726" w14:paraId="41135219" w14:textId="77777777" w:rsidTr="005A38DE">
        <w:trPr>
          <w:cantSplit/>
          <w:trHeight w:val="5173"/>
        </w:trPr>
        <w:tc>
          <w:tcPr>
            <w:tcW w:w="2576" w:type="dxa"/>
            <w:vMerge w:val="restart"/>
            <w:tcBorders>
              <w:top w:val="single" w:sz="8" w:space="0" w:color="005DAA"/>
              <w:left w:val="single" w:sz="8" w:space="0" w:color="005DAA"/>
              <w:right w:val="single" w:sz="6" w:space="0" w:color="7BA0CD"/>
            </w:tcBorders>
            <w:shd w:val="clear" w:color="auto" w:fill="DEEAF6" w:themeFill="accent5" w:themeFillTint="33"/>
          </w:tcPr>
          <w:p w14:paraId="484A6A4F" w14:textId="7215D6F5" w:rsidR="005A38DE" w:rsidRPr="00C65A24" w:rsidRDefault="005A38DE" w:rsidP="00434899">
            <w:pPr>
              <w:spacing w:after="120"/>
              <w:rPr>
                <w:rFonts w:ascii="Arial" w:hAnsi="Arial" w:cs="Arial"/>
                <w:b/>
                <w:sz w:val="18"/>
                <w:szCs w:val="18"/>
                <w:u w:val="single"/>
              </w:rPr>
            </w:pPr>
            <w:r w:rsidRPr="00C65A24">
              <w:rPr>
                <w:rFonts w:ascii="Arial" w:hAnsi="Arial" w:cs="Arial"/>
                <w:b/>
                <w:sz w:val="18"/>
                <w:szCs w:val="18"/>
                <w:u w:val="single"/>
              </w:rPr>
              <w:t>Action 1: Stock status</w:t>
            </w:r>
            <w:r>
              <w:rPr>
                <w:rFonts w:ascii="Arial" w:hAnsi="Arial" w:cs="Arial"/>
                <w:b/>
                <w:sz w:val="18"/>
                <w:szCs w:val="18"/>
                <w:u w:val="single"/>
              </w:rPr>
              <w:t xml:space="preserve"> (lemon sole)</w:t>
            </w:r>
          </w:p>
          <w:p w14:paraId="69DD3BFA" w14:textId="77777777" w:rsidR="005A38DE" w:rsidRDefault="005A38DE" w:rsidP="00434899">
            <w:pPr>
              <w:spacing w:before="40" w:after="40"/>
              <w:rPr>
                <w:rFonts w:ascii="Arial" w:hAnsi="Arial" w:cs="Arial"/>
                <w:b/>
                <w:color w:val="4C4C4C"/>
                <w:sz w:val="18"/>
                <w:szCs w:val="18"/>
              </w:rPr>
            </w:pPr>
            <w:r w:rsidRPr="00FB0BCE">
              <w:rPr>
                <w:rFonts w:ascii="Arial" w:hAnsi="Arial" w:cs="Arial"/>
                <w:b/>
                <w:sz w:val="16"/>
                <w:szCs w:val="16"/>
              </w:rPr>
              <w:t>Overview</w:t>
            </w:r>
          </w:p>
          <w:p w14:paraId="1F0E5B1C" w14:textId="16EBAA71" w:rsidR="005A38DE" w:rsidRDefault="005A38DE" w:rsidP="00434899">
            <w:pPr>
              <w:rPr>
                <w:rFonts w:cs="Arial"/>
                <w:color w:val="4C4C4C"/>
                <w:sz w:val="18"/>
                <w:szCs w:val="18"/>
              </w:rPr>
            </w:pPr>
            <w:r w:rsidRPr="001A1A73">
              <w:rPr>
                <w:rFonts w:ascii="Arial" w:hAnsi="Arial" w:cs="Arial"/>
                <w:sz w:val="18"/>
                <w:szCs w:val="18"/>
              </w:rPr>
              <w:t xml:space="preserve">Stock </w:t>
            </w:r>
            <w:r>
              <w:rPr>
                <w:rFonts w:ascii="Arial" w:hAnsi="Arial" w:cs="Arial"/>
                <w:sz w:val="18"/>
                <w:szCs w:val="18"/>
              </w:rPr>
              <w:t>area</w:t>
            </w:r>
            <w:r w:rsidRPr="001A1A73">
              <w:rPr>
                <w:rFonts w:ascii="Arial" w:hAnsi="Arial" w:cs="Arial"/>
                <w:sz w:val="18"/>
                <w:szCs w:val="18"/>
              </w:rPr>
              <w:t xml:space="preserve"> identification and providing basis for management</w:t>
            </w:r>
          </w:p>
          <w:p w14:paraId="04CA0117" w14:textId="77777777" w:rsidR="005A38DE" w:rsidRPr="0088762D" w:rsidRDefault="005A38DE" w:rsidP="00434899">
            <w:pPr>
              <w:spacing w:after="120"/>
              <w:rPr>
                <w:rFonts w:ascii="Arial" w:hAnsi="Arial" w:cs="Arial"/>
                <w:b/>
                <w:sz w:val="16"/>
                <w:szCs w:val="16"/>
              </w:rPr>
            </w:pPr>
            <w:r>
              <w:rPr>
                <w:rFonts w:ascii="Arial" w:hAnsi="Arial" w:cs="Arial"/>
                <w:b/>
                <w:sz w:val="16"/>
                <w:szCs w:val="16"/>
              </w:rPr>
              <w:t>Performance indicator</w:t>
            </w:r>
          </w:p>
          <w:p w14:paraId="54988082" w14:textId="68D7EEB5" w:rsidR="005A38DE" w:rsidRDefault="005A38DE" w:rsidP="00585F6E">
            <w:pPr>
              <w:pStyle w:val="NoSpacing"/>
              <w:numPr>
                <w:ilvl w:val="2"/>
                <w:numId w:val="2"/>
              </w:numPr>
              <w:spacing w:after="120"/>
              <w:rPr>
                <w:rFonts w:ascii="Arial" w:hAnsi="Arial" w:cs="Arial"/>
                <w:sz w:val="16"/>
                <w:szCs w:val="16"/>
              </w:rPr>
            </w:pPr>
            <w:r w:rsidRPr="00437E37">
              <w:rPr>
                <w:rFonts w:ascii="Arial" w:hAnsi="Arial" w:cs="Arial"/>
                <w:sz w:val="16"/>
                <w:szCs w:val="16"/>
              </w:rPr>
              <w:t xml:space="preserve">Stock </w:t>
            </w:r>
            <w:r w:rsidRPr="00261F4B">
              <w:rPr>
                <w:rFonts w:ascii="Arial" w:hAnsi="Arial" w:cs="Arial"/>
                <w:sz w:val="16"/>
                <w:szCs w:val="16"/>
              </w:rPr>
              <w:t>statu</w:t>
            </w:r>
            <w:r>
              <w:rPr>
                <w:rFonts w:ascii="Arial" w:hAnsi="Arial" w:cs="Arial"/>
                <w:sz w:val="16"/>
                <w:szCs w:val="16"/>
              </w:rPr>
              <w:t>s</w:t>
            </w:r>
          </w:p>
          <w:p w14:paraId="3EED8087" w14:textId="7DF810FE" w:rsidR="005A38DE" w:rsidRPr="005A38DE" w:rsidRDefault="005A38DE" w:rsidP="005A38DE">
            <w:pPr>
              <w:rPr>
                <w:rFonts w:asciiTheme="minorHAnsi" w:hAnsiTheme="minorHAnsi" w:cstheme="minorHAnsi"/>
                <w:b/>
                <w:color w:val="385623" w:themeColor="accent6" w:themeShade="80"/>
                <w:sz w:val="20"/>
                <w:szCs w:val="20"/>
              </w:rPr>
            </w:pPr>
            <w:r w:rsidRPr="00434899">
              <w:rPr>
                <w:rFonts w:asciiTheme="minorHAnsi" w:hAnsiTheme="minorHAnsi" w:cstheme="minorHAnsi"/>
                <w:b/>
                <w:color w:val="00B050"/>
                <w:sz w:val="20"/>
                <w:szCs w:val="20"/>
              </w:rPr>
              <w:t>≥80</w:t>
            </w:r>
          </w:p>
          <w:p w14:paraId="0F1A4ABE" w14:textId="08F3B187" w:rsidR="005A38DE" w:rsidRDefault="005A38DE" w:rsidP="005A38DE">
            <w:pPr>
              <w:pStyle w:val="NoSpacing"/>
              <w:spacing w:after="120"/>
              <w:rPr>
                <w:rFonts w:ascii="Arial" w:hAnsi="Arial" w:cs="Arial"/>
                <w:sz w:val="16"/>
                <w:szCs w:val="16"/>
              </w:rPr>
            </w:pPr>
            <w:r>
              <w:rPr>
                <w:rFonts w:ascii="Arial" w:hAnsi="Arial" w:cs="Arial"/>
                <w:sz w:val="16"/>
                <w:szCs w:val="16"/>
              </w:rPr>
              <w:t>1.2.4 Stock assessment</w:t>
            </w:r>
          </w:p>
          <w:p w14:paraId="5F6B1E7F" w14:textId="77777777" w:rsidR="006C4F27" w:rsidRPr="005A38DE" w:rsidRDefault="006C4F27" w:rsidP="006C4F27">
            <w:pPr>
              <w:rPr>
                <w:rFonts w:asciiTheme="minorHAnsi" w:hAnsiTheme="minorHAnsi" w:cstheme="minorHAnsi"/>
                <w:b/>
                <w:color w:val="385623" w:themeColor="accent6" w:themeShade="80"/>
                <w:sz w:val="20"/>
                <w:szCs w:val="20"/>
              </w:rPr>
            </w:pPr>
            <w:r w:rsidRPr="00434899">
              <w:rPr>
                <w:rFonts w:asciiTheme="minorHAnsi" w:hAnsiTheme="minorHAnsi" w:cstheme="minorHAnsi"/>
                <w:b/>
                <w:color w:val="00B050"/>
                <w:sz w:val="20"/>
                <w:szCs w:val="20"/>
              </w:rPr>
              <w:t>≥80</w:t>
            </w:r>
          </w:p>
          <w:p w14:paraId="13005869" w14:textId="77777777" w:rsidR="006C4F27" w:rsidRDefault="006C4F27" w:rsidP="00434899">
            <w:pPr>
              <w:pStyle w:val="NoSpacing"/>
              <w:spacing w:after="120"/>
              <w:rPr>
                <w:rFonts w:ascii="Arial" w:hAnsi="Arial" w:cs="Arial"/>
                <w:sz w:val="16"/>
                <w:szCs w:val="16"/>
                <w:u w:val="single"/>
              </w:rPr>
            </w:pPr>
          </w:p>
          <w:p w14:paraId="22618D3A" w14:textId="2B7DC521" w:rsidR="005A38DE" w:rsidRPr="00BA2A4B" w:rsidRDefault="005A38DE" w:rsidP="00434899">
            <w:pPr>
              <w:pStyle w:val="NoSpacing"/>
              <w:spacing w:after="120"/>
              <w:rPr>
                <w:rFonts w:ascii="Arial" w:hAnsi="Arial" w:cs="Arial"/>
                <w:sz w:val="16"/>
                <w:szCs w:val="16"/>
                <w:u w:val="single"/>
              </w:rPr>
            </w:pPr>
            <w:r w:rsidRPr="00BA2A4B">
              <w:rPr>
                <w:rFonts w:ascii="Arial" w:hAnsi="Arial" w:cs="Arial"/>
                <w:sz w:val="16"/>
                <w:szCs w:val="16"/>
                <w:u w:val="single"/>
              </w:rPr>
              <w:t>Requirement at SG80:</w:t>
            </w:r>
          </w:p>
          <w:p w14:paraId="7CF44C51" w14:textId="77777777" w:rsidR="005A38DE" w:rsidRPr="00252F19" w:rsidRDefault="005A38DE" w:rsidP="005A38DE">
            <w:pPr>
              <w:spacing w:before="80" w:after="80"/>
              <w:contextualSpacing/>
              <w:rPr>
                <w:rFonts w:ascii="Arial" w:hAnsi="Arial" w:cs="Arial"/>
                <w:color w:val="000000"/>
                <w:sz w:val="18"/>
                <w:szCs w:val="18"/>
              </w:rPr>
            </w:pPr>
            <w:r w:rsidRPr="00252F19">
              <w:rPr>
                <w:rFonts w:ascii="Arial" w:hAnsi="Arial" w:cs="Arial"/>
                <w:color w:val="000000"/>
                <w:sz w:val="18"/>
                <w:szCs w:val="18"/>
              </w:rPr>
              <w:t>1.1.1 Stock Status (lemons)</w:t>
            </w:r>
          </w:p>
          <w:p w14:paraId="4320C16D" w14:textId="77777777" w:rsidR="005A38DE" w:rsidRPr="00252F19" w:rsidRDefault="005A38DE" w:rsidP="005A38DE">
            <w:pPr>
              <w:rPr>
                <w:rStyle w:val="apple-converted-space"/>
                <w:rFonts w:ascii="Arial" w:hAnsi="Arial" w:cs="Arial"/>
                <w:color w:val="000000"/>
                <w:sz w:val="18"/>
                <w:szCs w:val="18"/>
              </w:rPr>
            </w:pPr>
            <w:r w:rsidRPr="00252F19">
              <w:rPr>
                <w:rFonts w:ascii="Arial" w:hAnsi="Arial" w:cs="Arial"/>
                <w:color w:val="000000"/>
                <w:sz w:val="18"/>
                <w:szCs w:val="18"/>
              </w:rPr>
              <w:t xml:space="preserve">It is </w:t>
            </w:r>
            <w:r w:rsidRPr="00252F19">
              <w:rPr>
                <w:rFonts w:ascii="Arial" w:hAnsi="Arial" w:cs="Arial"/>
                <w:b/>
                <w:bCs/>
                <w:color w:val="000000"/>
                <w:sz w:val="18"/>
                <w:szCs w:val="18"/>
              </w:rPr>
              <w:t xml:space="preserve">highly likely </w:t>
            </w:r>
            <w:r w:rsidRPr="00252F19">
              <w:rPr>
                <w:rFonts w:ascii="Arial" w:hAnsi="Arial" w:cs="Arial"/>
                <w:color w:val="000000"/>
                <w:sz w:val="18"/>
                <w:szCs w:val="18"/>
              </w:rPr>
              <w:t>that the stock is above the PRI.</w:t>
            </w:r>
            <w:r w:rsidRPr="00252F19">
              <w:rPr>
                <w:rStyle w:val="apple-converted-space"/>
                <w:rFonts w:ascii="Arial" w:hAnsi="Arial" w:cs="Arial"/>
                <w:color w:val="000000"/>
                <w:sz w:val="18"/>
                <w:szCs w:val="18"/>
              </w:rPr>
              <w:t> </w:t>
            </w:r>
          </w:p>
          <w:p w14:paraId="2CC0AC88" w14:textId="1D10D373" w:rsidR="005A38DE" w:rsidRPr="00252F19" w:rsidRDefault="005A38DE" w:rsidP="005A38DE">
            <w:pPr>
              <w:rPr>
                <w:rFonts w:ascii="Arial" w:hAnsi="Arial" w:cs="Arial"/>
                <w:color w:val="000000"/>
                <w:sz w:val="18"/>
                <w:szCs w:val="18"/>
              </w:rPr>
            </w:pPr>
            <w:r w:rsidRPr="00252F19">
              <w:rPr>
                <w:rFonts w:ascii="Arial" w:hAnsi="Arial" w:cs="Arial"/>
                <w:color w:val="000000"/>
                <w:sz w:val="18"/>
                <w:szCs w:val="18"/>
              </w:rPr>
              <w:t>The stock is at or fluctuating around a level consistent with MSY.</w:t>
            </w:r>
          </w:p>
          <w:p w14:paraId="76A7B080" w14:textId="77777777" w:rsidR="005A38DE" w:rsidRPr="00252F19" w:rsidRDefault="005A38DE" w:rsidP="005A38DE">
            <w:pPr>
              <w:rPr>
                <w:rFonts w:ascii="Arial" w:hAnsi="Arial" w:cs="Arial"/>
                <w:color w:val="000000"/>
                <w:sz w:val="18"/>
                <w:szCs w:val="18"/>
              </w:rPr>
            </w:pPr>
            <w:r w:rsidRPr="00252F19">
              <w:rPr>
                <w:rFonts w:ascii="Arial" w:hAnsi="Arial" w:cs="Arial"/>
                <w:color w:val="000000"/>
                <w:sz w:val="18"/>
                <w:szCs w:val="18"/>
              </w:rPr>
              <w:lastRenderedPageBreak/>
              <w:t>1.2.4 Assessment of stock status</w:t>
            </w:r>
          </w:p>
          <w:p w14:paraId="1A2B0933" w14:textId="77777777" w:rsidR="005A38DE" w:rsidRPr="00252F19" w:rsidRDefault="005A38DE" w:rsidP="005A38DE">
            <w:pPr>
              <w:rPr>
                <w:rFonts w:ascii="Arial" w:hAnsi="Arial" w:cs="Arial"/>
                <w:color w:val="000000"/>
                <w:sz w:val="18"/>
                <w:szCs w:val="18"/>
              </w:rPr>
            </w:pPr>
            <w:r w:rsidRPr="00252F19">
              <w:rPr>
                <w:rFonts w:ascii="Arial" w:hAnsi="Arial" w:cs="Arial"/>
                <w:color w:val="000000"/>
                <w:sz w:val="18"/>
                <w:szCs w:val="18"/>
              </w:rPr>
              <w:t>- The assessment is appropriate for the stock and for the harvest control rule. </w:t>
            </w:r>
          </w:p>
          <w:p w14:paraId="000CB62F" w14:textId="77777777" w:rsidR="005A38DE" w:rsidRPr="00252F19" w:rsidRDefault="005A38DE" w:rsidP="005A38DE">
            <w:pPr>
              <w:rPr>
                <w:rFonts w:ascii="Arial" w:hAnsi="Arial" w:cs="Arial"/>
                <w:color w:val="000000"/>
                <w:sz w:val="18"/>
                <w:szCs w:val="18"/>
              </w:rPr>
            </w:pPr>
            <w:r w:rsidRPr="00252F19">
              <w:rPr>
                <w:rFonts w:ascii="Arial" w:hAnsi="Arial" w:cs="Arial"/>
                <w:color w:val="000000"/>
                <w:sz w:val="18"/>
                <w:szCs w:val="18"/>
              </w:rPr>
              <w:t>- The assessment estimates stock status relative to reference points that are appropriate to the stock and can be estimated. </w:t>
            </w:r>
          </w:p>
          <w:p w14:paraId="02B5D596" w14:textId="77777777" w:rsidR="005A38DE" w:rsidRPr="00252F19" w:rsidRDefault="005A38DE" w:rsidP="005A38DE">
            <w:pPr>
              <w:rPr>
                <w:rFonts w:ascii="Arial" w:hAnsi="Arial" w:cs="Arial"/>
                <w:color w:val="000000"/>
                <w:sz w:val="18"/>
                <w:szCs w:val="18"/>
              </w:rPr>
            </w:pPr>
            <w:r w:rsidRPr="00252F19">
              <w:rPr>
                <w:rFonts w:ascii="Arial" w:hAnsi="Arial" w:cs="Arial"/>
                <w:color w:val="000000"/>
                <w:sz w:val="18"/>
                <w:szCs w:val="18"/>
              </w:rPr>
              <w:t>- The assessment takes uncertainty into account. </w:t>
            </w:r>
          </w:p>
          <w:p w14:paraId="6E9D756C" w14:textId="14CF8AED" w:rsidR="005A38DE" w:rsidRPr="00434899" w:rsidRDefault="005A38DE" w:rsidP="005A38DE">
            <w:pPr>
              <w:rPr>
                <w:rFonts w:cs="Arial"/>
                <w:color w:val="4C4C4C"/>
                <w:sz w:val="18"/>
                <w:szCs w:val="18"/>
              </w:rPr>
            </w:pPr>
            <w:r w:rsidRPr="00252F19">
              <w:rPr>
                <w:rFonts w:ascii="Arial" w:hAnsi="Arial" w:cs="Arial"/>
                <w:color w:val="000000"/>
                <w:sz w:val="18"/>
                <w:szCs w:val="18"/>
              </w:rPr>
              <w:t>- The assessment of stock status is subject to peer review.</w:t>
            </w:r>
            <w:r w:rsidRPr="00DC5DD1">
              <w:rPr>
                <w:rFonts w:cs="Arial"/>
                <w:color w:val="000000"/>
              </w:rPr>
              <w:t> </w:t>
            </w:r>
          </w:p>
        </w:tc>
        <w:tc>
          <w:tcPr>
            <w:tcW w:w="2551" w:type="dxa"/>
            <w:vMerge w:val="restart"/>
            <w:tcBorders>
              <w:top w:val="single" w:sz="8" w:space="0" w:color="005DAA"/>
              <w:left w:val="single" w:sz="6" w:space="0" w:color="7BA0CD"/>
              <w:right w:val="single" w:sz="6" w:space="0" w:color="7BA0CD"/>
            </w:tcBorders>
            <w:shd w:val="solid" w:color="FFFFFF" w:fill="auto"/>
          </w:tcPr>
          <w:p w14:paraId="11885F74" w14:textId="77777777" w:rsidR="005A38DE" w:rsidRDefault="005A38DE" w:rsidP="00D81496">
            <w:pPr>
              <w:spacing w:before="40" w:after="40"/>
              <w:rPr>
                <w:rFonts w:ascii="Arial" w:hAnsi="Arial" w:cs="Arial"/>
                <w:sz w:val="18"/>
                <w:szCs w:val="18"/>
              </w:rPr>
            </w:pPr>
            <w:r>
              <w:rPr>
                <w:rFonts w:ascii="Arial" w:hAnsi="Arial" w:cs="Arial"/>
                <w:sz w:val="18"/>
                <w:szCs w:val="18"/>
              </w:rPr>
              <w:lastRenderedPageBreak/>
              <w:t>Lemon sole stock assessment review</w:t>
            </w:r>
          </w:p>
          <w:p w14:paraId="42DB0F3D" w14:textId="58C4D8B7" w:rsidR="005A38DE" w:rsidRDefault="005A38DE" w:rsidP="00D81496">
            <w:pPr>
              <w:spacing w:before="40" w:after="40"/>
              <w:rPr>
                <w:rFonts w:ascii="Arial" w:hAnsi="Arial" w:cs="Arial"/>
                <w:sz w:val="18"/>
                <w:szCs w:val="18"/>
              </w:rPr>
            </w:pPr>
          </w:p>
          <w:p w14:paraId="15E4F7C9" w14:textId="5447F4EB" w:rsidR="002142E4" w:rsidRDefault="002142E4" w:rsidP="00D81496">
            <w:pPr>
              <w:spacing w:before="40" w:after="40"/>
              <w:rPr>
                <w:rFonts w:ascii="Arial" w:hAnsi="Arial" w:cs="Arial"/>
                <w:sz w:val="18"/>
                <w:szCs w:val="18"/>
              </w:rPr>
            </w:pPr>
            <w:r>
              <w:rPr>
                <w:rFonts w:ascii="Arial" w:hAnsi="Arial" w:cs="Arial"/>
                <w:sz w:val="18"/>
                <w:szCs w:val="18"/>
              </w:rPr>
              <w:t>SG to review ICES advice.</w:t>
            </w:r>
          </w:p>
          <w:p w14:paraId="5EED1770" w14:textId="77777777" w:rsidR="002142E4" w:rsidRDefault="002142E4" w:rsidP="00D81496">
            <w:pPr>
              <w:spacing w:before="40" w:after="40"/>
              <w:rPr>
                <w:rFonts w:ascii="Arial" w:hAnsi="Arial" w:cs="Arial"/>
                <w:sz w:val="18"/>
                <w:szCs w:val="18"/>
              </w:rPr>
            </w:pPr>
          </w:p>
          <w:p w14:paraId="68E46D40" w14:textId="77777777" w:rsidR="005A38DE" w:rsidRPr="00DC5DD1" w:rsidRDefault="005A38DE" w:rsidP="005A38DE">
            <w:pPr>
              <w:rPr>
                <w:rFonts w:cs="Arial"/>
                <w:b/>
                <w:color w:val="000000"/>
              </w:rPr>
            </w:pPr>
            <w:r w:rsidRPr="00DC5DD1">
              <w:rPr>
                <w:rFonts w:cs="Arial"/>
                <w:b/>
                <w:color w:val="000000"/>
              </w:rPr>
              <w:t>In the absence of a stock assessment with reference points the RBF is used and a ‘high risk’ score is likely leading to a fail.</w:t>
            </w:r>
          </w:p>
          <w:p w14:paraId="29AE9218" w14:textId="1E402524" w:rsidR="005A38DE" w:rsidRPr="001A1A73" w:rsidRDefault="005A38DE" w:rsidP="005A38DE">
            <w:pPr>
              <w:spacing w:before="40" w:after="40"/>
              <w:rPr>
                <w:rFonts w:ascii="Arial" w:hAnsi="Arial" w:cs="Arial"/>
                <w:sz w:val="18"/>
                <w:szCs w:val="18"/>
              </w:rPr>
            </w:pPr>
            <w:r w:rsidRPr="00DC5DD1">
              <w:rPr>
                <w:rFonts w:cs="Arial"/>
                <w:b/>
                <w:color w:val="000000"/>
              </w:rPr>
              <w:t>Use of RBF gives a default 80 for 1.2.4.</w:t>
            </w:r>
          </w:p>
        </w:tc>
        <w:tc>
          <w:tcPr>
            <w:tcW w:w="2268" w:type="dxa"/>
            <w:tcBorders>
              <w:top w:val="single" w:sz="8" w:space="0" w:color="005DAA"/>
              <w:left w:val="single" w:sz="6" w:space="0" w:color="7BA0CD"/>
              <w:right w:val="single" w:sz="6" w:space="0" w:color="7BA0CD"/>
            </w:tcBorders>
            <w:shd w:val="solid" w:color="DBDBDB" w:themeColor="accent3" w:themeTint="66" w:fill="CCCCCC"/>
          </w:tcPr>
          <w:p w14:paraId="06A5FFCE" w14:textId="77777777" w:rsidR="005A38DE" w:rsidRPr="001A1A73" w:rsidRDefault="005A38DE" w:rsidP="00D81496">
            <w:pPr>
              <w:spacing w:before="40" w:after="40"/>
              <w:rPr>
                <w:rFonts w:ascii="Arial" w:hAnsi="Arial" w:cs="Arial"/>
                <w:sz w:val="18"/>
                <w:szCs w:val="18"/>
              </w:rPr>
            </w:pPr>
            <w:r w:rsidRPr="00F47EE8">
              <w:rPr>
                <w:rFonts w:ascii="Arial" w:hAnsi="Arial" w:cs="Arial"/>
                <w:b/>
                <w:sz w:val="18"/>
                <w:szCs w:val="18"/>
              </w:rPr>
              <w:t>1a.</w:t>
            </w:r>
            <w:r>
              <w:rPr>
                <w:rFonts w:ascii="Arial" w:hAnsi="Arial" w:cs="Arial"/>
                <w:sz w:val="18"/>
                <w:szCs w:val="18"/>
              </w:rPr>
              <w:t xml:space="preserve"> </w:t>
            </w:r>
            <w:r w:rsidRPr="001A1A73">
              <w:rPr>
                <w:rFonts w:ascii="Arial" w:hAnsi="Arial" w:cs="Arial"/>
                <w:sz w:val="18"/>
                <w:szCs w:val="18"/>
              </w:rPr>
              <w:t xml:space="preserve">Yr 1: </w:t>
            </w:r>
            <w:r>
              <w:rPr>
                <w:rFonts w:ascii="Arial" w:hAnsi="Arial" w:cs="Arial"/>
                <w:sz w:val="18"/>
                <w:szCs w:val="18"/>
              </w:rPr>
              <w:t>Stock Assessment review</w:t>
            </w:r>
          </w:p>
          <w:p w14:paraId="29275EE3" w14:textId="49BD861B" w:rsidR="005A38DE" w:rsidRPr="001A1A73" w:rsidRDefault="005A38DE" w:rsidP="00AC665E">
            <w:pPr>
              <w:spacing w:before="40" w:after="40"/>
              <w:rPr>
                <w:rFonts w:ascii="Arial" w:hAnsi="Arial" w:cs="Arial"/>
                <w:sz w:val="18"/>
                <w:szCs w:val="18"/>
              </w:rPr>
            </w:pPr>
          </w:p>
        </w:tc>
        <w:tc>
          <w:tcPr>
            <w:tcW w:w="6804" w:type="dxa"/>
            <w:tcBorders>
              <w:top w:val="single" w:sz="8" w:space="0" w:color="005DAA"/>
              <w:left w:val="single" w:sz="6" w:space="0" w:color="7BA0CD"/>
              <w:right w:val="single" w:sz="6" w:space="0" w:color="7BA0CD"/>
            </w:tcBorders>
            <w:shd w:val="solid" w:color="DBDBDB" w:themeColor="accent3" w:themeTint="66" w:fill="CCCCCC"/>
          </w:tcPr>
          <w:p w14:paraId="69B79A20" w14:textId="5AB00518" w:rsidR="005A38DE" w:rsidRPr="00F30BCE" w:rsidRDefault="005A38DE" w:rsidP="00F30BCE">
            <w:pPr>
              <w:rPr>
                <w:b/>
                <w:bCs/>
              </w:rPr>
            </w:pPr>
            <w:r w:rsidRPr="00F30BCE">
              <w:rPr>
                <w:b/>
                <w:bCs/>
              </w:rPr>
              <w:t>Complete</w:t>
            </w:r>
          </w:p>
          <w:p w14:paraId="0AF43A8F" w14:textId="490942BF" w:rsidR="005A38DE" w:rsidRPr="00DC5DD1" w:rsidRDefault="005A38DE" w:rsidP="00F30BCE">
            <w:pPr>
              <w:rPr>
                <w:color w:val="000000"/>
              </w:rPr>
            </w:pPr>
            <w:r w:rsidRPr="00DC5DD1">
              <w:rPr>
                <w:color w:val="000000"/>
              </w:rPr>
              <w:t>Explore current status &amp; European interest via the A</w:t>
            </w:r>
            <w:r w:rsidR="00422748">
              <w:rPr>
                <w:color w:val="000000"/>
              </w:rPr>
              <w:t xml:space="preserve">dvisory </w:t>
            </w:r>
            <w:r w:rsidRPr="00DC5DD1">
              <w:rPr>
                <w:color w:val="000000"/>
              </w:rPr>
              <w:t>C</w:t>
            </w:r>
            <w:r w:rsidR="00422748">
              <w:rPr>
                <w:color w:val="000000"/>
              </w:rPr>
              <w:t>ouncil</w:t>
            </w:r>
            <w:r w:rsidRPr="00DC5DD1">
              <w:rPr>
                <w:color w:val="000000"/>
              </w:rPr>
              <w:t>.</w:t>
            </w:r>
          </w:p>
          <w:p w14:paraId="37C89994" w14:textId="0352710F" w:rsidR="005A38DE" w:rsidRPr="00DC5DD1" w:rsidRDefault="005A38DE" w:rsidP="00F30BCE">
            <w:pPr>
              <w:rPr>
                <w:color w:val="000000"/>
              </w:rPr>
            </w:pPr>
            <w:r w:rsidRPr="00DC5DD1">
              <w:rPr>
                <w:color w:val="000000"/>
              </w:rPr>
              <w:t>Review current information levels to determine requirements for stock assessment</w:t>
            </w:r>
            <w:r w:rsidR="00422748">
              <w:rPr>
                <w:color w:val="000000"/>
              </w:rPr>
              <w:t>.</w:t>
            </w:r>
          </w:p>
          <w:p w14:paraId="5C3F2101" w14:textId="77777777" w:rsidR="005A38DE" w:rsidRDefault="009E2E25" w:rsidP="00F30BCE">
            <w:r>
              <w:t>By end of year 1, 2017 ICES advice provided reference points showing stock highly likely to be above PRI.</w:t>
            </w:r>
          </w:p>
          <w:p w14:paraId="666FFED5" w14:textId="43762A7F" w:rsidR="009E2E25" w:rsidRPr="009E2E25" w:rsidRDefault="009E2E25" w:rsidP="00F30BCE">
            <w:r>
              <w:t>The assessment was also expected to achieve 1.2.4 SG80 level</w:t>
            </w:r>
          </w:p>
        </w:tc>
        <w:tc>
          <w:tcPr>
            <w:tcW w:w="1279" w:type="dxa"/>
            <w:tcBorders>
              <w:top w:val="single" w:sz="8" w:space="0" w:color="005DAA"/>
              <w:left w:val="single" w:sz="6" w:space="0" w:color="7BA0CD"/>
              <w:right w:val="single" w:sz="6" w:space="0" w:color="7BA0CD"/>
            </w:tcBorders>
            <w:shd w:val="solid" w:color="DBDBDB" w:themeColor="accent3" w:themeTint="66" w:fill="CCCCCC"/>
          </w:tcPr>
          <w:p w14:paraId="71901F72" w14:textId="442FBA0D" w:rsidR="005A38DE" w:rsidRPr="001A1A73" w:rsidRDefault="005A38DE" w:rsidP="00AC665E">
            <w:pPr>
              <w:spacing w:before="40" w:after="40"/>
              <w:rPr>
                <w:rFonts w:ascii="Arial" w:hAnsi="Arial" w:cs="Arial"/>
                <w:sz w:val="18"/>
                <w:szCs w:val="18"/>
              </w:rPr>
            </w:pPr>
            <w:r>
              <w:rPr>
                <w:rFonts w:ascii="Arial" w:hAnsi="Arial" w:cs="Arial"/>
                <w:sz w:val="18"/>
                <w:szCs w:val="18"/>
              </w:rPr>
              <w:t xml:space="preserve">None </w:t>
            </w:r>
          </w:p>
        </w:tc>
      </w:tr>
      <w:tr w:rsidR="00AC665E" w:rsidRPr="00393726" w14:paraId="17CF0347" w14:textId="77777777" w:rsidTr="005A38DE">
        <w:trPr>
          <w:cantSplit/>
        </w:trPr>
        <w:tc>
          <w:tcPr>
            <w:tcW w:w="2576" w:type="dxa"/>
            <w:vMerge/>
            <w:tcBorders>
              <w:left w:val="single" w:sz="8" w:space="0" w:color="005DAA"/>
              <w:bottom w:val="single" w:sz="8" w:space="0" w:color="005DAA"/>
              <w:right w:val="single" w:sz="6" w:space="0" w:color="7BA0CD"/>
            </w:tcBorders>
            <w:shd w:val="clear" w:color="auto" w:fill="DEEAF6" w:themeFill="accent5" w:themeFillTint="33"/>
          </w:tcPr>
          <w:p w14:paraId="79470035" w14:textId="77777777" w:rsidR="00AC665E" w:rsidRPr="001A1A73" w:rsidRDefault="00AC665E" w:rsidP="00AC665E">
            <w:pPr>
              <w:spacing w:before="40" w:after="40"/>
              <w:rPr>
                <w:rFonts w:ascii="Arial" w:hAnsi="Arial" w:cs="Arial"/>
                <w:b/>
                <w:color w:val="4C4C4C"/>
                <w:sz w:val="18"/>
                <w:szCs w:val="18"/>
              </w:rPr>
            </w:pPr>
          </w:p>
        </w:tc>
        <w:tc>
          <w:tcPr>
            <w:tcW w:w="2551" w:type="dxa"/>
            <w:vMerge/>
            <w:tcBorders>
              <w:left w:val="single" w:sz="6" w:space="0" w:color="7BA0CD"/>
              <w:bottom w:val="single" w:sz="8" w:space="0" w:color="005DAA"/>
              <w:right w:val="single" w:sz="6" w:space="0" w:color="7BA0CD"/>
            </w:tcBorders>
            <w:shd w:val="solid" w:color="FFFFFF" w:fill="auto"/>
          </w:tcPr>
          <w:p w14:paraId="33DFF341" w14:textId="77777777" w:rsidR="00AC665E" w:rsidRPr="001A1A73" w:rsidRDefault="00AC665E" w:rsidP="00AC665E">
            <w:pPr>
              <w:spacing w:before="40" w:after="40"/>
              <w:rPr>
                <w:rFonts w:ascii="Arial" w:hAnsi="Arial" w:cs="Arial"/>
                <w:sz w:val="18"/>
                <w:szCs w:val="18"/>
              </w:rPr>
            </w:pPr>
          </w:p>
        </w:tc>
        <w:tc>
          <w:tcPr>
            <w:tcW w:w="2268" w:type="dxa"/>
            <w:tcBorders>
              <w:top w:val="single" w:sz="8" w:space="0" w:color="005DAA"/>
              <w:left w:val="single" w:sz="6" w:space="0" w:color="7BA0CD"/>
              <w:bottom w:val="single" w:sz="8" w:space="0" w:color="005DAA"/>
              <w:right w:val="single" w:sz="6" w:space="0" w:color="7BA0CD"/>
            </w:tcBorders>
            <w:shd w:val="solid" w:color="FFFFFF" w:fill="auto"/>
          </w:tcPr>
          <w:p w14:paraId="2C4414B3" w14:textId="77777777" w:rsidR="00AC665E" w:rsidRDefault="00F47EE8" w:rsidP="00AC665E">
            <w:pPr>
              <w:spacing w:before="40" w:after="40"/>
              <w:rPr>
                <w:rFonts w:ascii="Arial" w:hAnsi="Arial" w:cs="Arial"/>
                <w:sz w:val="18"/>
                <w:szCs w:val="18"/>
              </w:rPr>
            </w:pPr>
            <w:r w:rsidRPr="00F47EE8">
              <w:rPr>
                <w:rFonts w:ascii="Arial" w:hAnsi="Arial" w:cs="Arial"/>
                <w:b/>
                <w:sz w:val="18"/>
                <w:szCs w:val="18"/>
              </w:rPr>
              <w:t>1</w:t>
            </w:r>
            <w:r w:rsidR="00422748">
              <w:rPr>
                <w:rFonts w:ascii="Arial" w:hAnsi="Arial" w:cs="Arial"/>
                <w:b/>
                <w:sz w:val="18"/>
                <w:szCs w:val="18"/>
              </w:rPr>
              <w:t>b</w:t>
            </w:r>
            <w:r w:rsidRPr="00F47EE8">
              <w:rPr>
                <w:rFonts w:ascii="Arial" w:hAnsi="Arial" w:cs="Arial"/>
                <w:b/>
                <w:sz w:val="18"/>
                <w:szCs w:val="18"/>
              </w:rPr>
              <w:t>.</w:t>
            </w:r>
            <w:r>
              <w:rPr>
                <w:rFonts w:ascii="Arial" w:hAnsi="Arial" w:cs="Arial"/>
                <w:sz w:val="18"/>
                <w:szCs w:val="18"/>
              </w:rPr>
              <w:t xml:space="preserve"> </w:t>
            </w:r>
            <w:r w:rsidR="00AC665E" w:rsidRPr="001A1A73">
              <w:rPr>
                <w:rFonts w:ascii="Arial" w:hAnsi="Arial" w:cs="Arial"/>
                <w:sz w:val="18"/>
                <w:szCs w:val="18"/>
              </w:rPr>
              <w:t xml:space="preserve">Yr 4: </w:t>
            </w:r>
            <w:r w:rsidR="00422748">
              <w:rPr>
                <w:rFonts w:ascii="Arial" w:hAnsi="Arial" w:cs="Arial"/>
                <w:sz w:val="18"/>
                <w:szCs w:val="18"/>
              </w:rPr>
              <w:t>Review stock assessment</w:t>
            </w:r>
            <w:r w:rsidR="00AC665E" w:rsidRPr="001A1A73">
              <w:rPr>
                <w:rFonts w:ascii="Arial" w:hAnsi="Arial" w:cs="Arial"/>
                <w:sz w:val="18"/>
                <w:szCs w:val="18"/>
              </w:rPr>
              <w:t>.</w:t>
            </w:r>
          </w:p>
          <w:p w14:paraId="47BFB238" w14:textId="77777777" w:rsidR="000F0282" w:rsidRDefault="000F0282" w:rsidP="00AC665E">
            <w:pPr>
              <w:spacing w:before="40" w:after="40"/>
              <w:rPr>
                <w:rFonts w:ascii="Arial" w:hAnsi="Arial" w:cs="Arial"/>
                <w:sz w:val="18"/>
                <w:szCs w:val="18"/>
              </w:rPr>
            </w:pPr>
          </w:p>
          <w:p w14:paraId="3183E426" w14:textId="37C3458F" w:rsidR="000F0282" w:rsidRPr="001A1A73" w:rsidRDefault="000F0282" w:rsidP="00AC665E">
            <w:pPr>
              <w:spacing w:before="40" w:after="40"/>
              <w:rPr>
                <w:rFonts w:ascii="Arial" w:hAnsi="Arial" w:cs="Arial"/>
                <w:sz w:val="18"/>
                <w:szCs w:val="18"/>
              </w:rPr>
            </w:pPr>
            <w:r>
              <w:rPr>
                <w:rFonts w:ascii="Arial" w:hAnsi="Arial" w:cs="Arial"/>
                <w:sz w:val="18"/>
                <w:szCs w:val="18"/>
              </w:rPr>
              <w:t>Review latest ICES advice (expected June 2020) to determine if any changes and implications for scoring.</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5F60EE74" w14:textId="70129D38" w:rsidR="00AC665E" w:rsidRPr="00F30BCE" w:rsidRDefault="00434899" w:rsidP="00F30BCE">
            <w:pPr>
              <w:rPr>
                <w:b/>
                <w:bCs/>
                <w:sz w:val="20"/>
                <w:szCs w:val="20"/>
              </w:rPr>
            </w:pPr>
            <w:r w:rsidRPr="00F30BCE">
              <w:rPr>
                <w:b/>
                <w:bCs/>
                <w:sz w:val="20"/>
                <w:szCs w:val="20"/>
              </w:rPr>
              <w:t>On target</w:t>
            </w:r>
          </w:p>
          <w:p w14:paraId="3991F04B" w14:textId="0A416AFC" w:rsidR="002C131B" w:rsidRPr="00F30BCE" w:rsidRDefault="009E2E25" w:rsidP="00105E87">
            <w:pPr>
              <w:rPr>
                <w:sz w:val="20"/>
                <w:szCs w:val="20"/>
              </w:rPr>
            </w:pPr>
            <w:r w:rsidRPr="00F30BCE">
              <w:rPr>
                <w:sz w:val="20"/>
                <w:szCs w:val="20"/>
              </w:rPr>
              <w:t>A new review is required due to the latest ICES assessment</w:t>
            </w:r>
            <w:r w:rsidR="00105E87">
              <w:rPr>
                <w:sz w:val="20"/>
                <w:szCs w:val="20"/>
              </w:rPr>
              <w:t>,</w:t>
            </w:r>
            <w:r w:rsidR="002C131B" w:rsidRPr="00F30BCE">
              <w:rPr>
                <w:sz w:val="20"/>
                <w:szCs w:val="20"/>
              </w:rPr>
              <w:t xml:space="preserve"> published </w:t>
            </w:r>
            <w:r w:rsidR="00105E87">
              <w:rPr>
                <w:sz w:val="20"/>
                <w:szCs w:val="20"/>
              </w:rPr>
              <w:t xml:space="preserve">in </w:t>
            </w:r>
            <w:r w:rsidR="00422748" w:rsidRPr="00F30BCE">
              <w:rPr>
                <w:sz w:val="20"/>
                <w:szCs w:val="20"/>
              </w:rPr>
              <w:t>June 2019</w:t>
            </w:r>
            <w:r w:rsidR="00105E87">
              <w:rPr>
                <w:sz w:val="20"/>
                <w:szCs w:val="20"/>
              </w:rPr>
              <w:t>, which</w:t>
            </w:r>
            <w:r w:rsidR="00422748" w:rsidRPr="00F30BCE">
              <w:rPr>
                <w:sz w:val="20"/>
                <w:szCs w:val="20"/>
              </w:rPr>
              <w:t xml:space="preserve"> no longer </w:t>
            </w:r>
            <w:r w:rsidR="00105E87">
              <w:rPr>
                <w:sz w:val="20"/>
                <w:szCs w:val="20"/>
              </w:rPr>
              <w:t>defines</w:t>
            </w:r>
            <w:r w:rsidR="00105E87" w:rsidRPr="00F30BCE">
              <w:rPr>
                <w:sz w:val="20"/>
                <w:szCs w:val="20"/>
              </w:rPr>
              <w:t xml:space="preserve"> </w:t>
            </w:r>
            <w:r w:rsidR="00422748" w:rsidRPr="00F30BCE">
              <w:rPr>
                <w:sz w:val="20"/>
                <w:szCs w:val="20"/>
              </w:rPr>
              <w:t>biomass reference points</w:t>
            </w:r>
            <w:r w:rsidR="002C131B" w:rsidRPr="00F30BCE">
              <w:rPr>
                <w:sz w:val="20"/>
                <w:szCs w:val="20"/>
              </w:rPr>
              <w:t xml:space="preserve">. </w:t>
            </w:r>
            <w:r w:rsidR="00422748" w:rsidRPr="00F30BCE">
              <w:rPr>
                <w:sz w:val="20"/>
                <w:szCs w:val="20"/>
              </w:rPr>
              <w:t>However, reference points remain for F and ICES assesses it to be below F</w:t>
            </w:r>
            <w:r w:rsidR="00422748" w:rsidRPr="00F30BCE">
              <w:rPr>
                <w:sz w:val="20"/>
                <w:szCs w:val="20"/>
                <w:vertAlign w:val="subscript"/>
              </w:rPr>
              <w:t>MSY</w:t>
            </w:r>
            <w:r w:rsidRPr="00F30BCE">
              <w:rPr>
                <w:sz w:val="20"/>
                <w:szCs w:val="20"/>
              </w:rPr>
              <w:t>.</w:t>
            </w:r>
          </w:p>
          <w:p w14:paraId="2EBC388D" w14:textId="77777777" w:rsidR="002C131B" w:rsidRPr="00F30BCE" w:rsidRDefault="002C131B" w:rsidP="00F30BCE">
            <w:pPr>
              <w:rPr>
                <w:sz w:val="20"/>
                <w:szCs w:val="20"/>
              </w:rPr>
            </w:pPr>
            <w:r w:rsidRPr="00F30BCE">
              <w:rPr>
                <w:sz w:val="20"/>
                <w:szCs w:val="20"/>
              </w:rPr>
              <w:t>Actions:</w:t>
            </w:r>
          </w:p>
          <w:p w14:paraId="3A1E94B4" w14:textId="052330E8" w:rsidR="00C2365C" w:rsidRPr="002A6421" w:rsidRDefault="00422748" w:rsidP="00F30BCE">
            <w:pPr>
              <w:rPr>
                <w:rFonts w:eastAsia="Times New Roman" w:cs="Calibri"/>
                <w:b/>
                <w:bCs/>
                <w:color w:val="000000"/>
                <w:sz w:val="20"/>
                <w:szCs w:val="20"/>
                <w:lang w:eastAsia="en-GB"/>
              </w:rPr>
            </w:pPr>
            <w:r w:rsidRPr="002A6421">
              <w:rPr>
                <w:rFonts w:eastAsia="Times New Roman"/>
                <w:b/>
                <w:bCs/>
                <w:sz w:val="20"/>
                <w:szCs w:val="20"/>
                <w:lang w:eastAsia="en-GB"/>
              </w:rPr>
              <w:t xml:space="preserve">LR to keep a watching brief on development of reference points for </w:t>
            </w:r>
            <w:r w:rsidRPr="002A6421">
              <w:rPr>
                <w:rFonts w:eastAsia="Times New Roman"/>
                <w:b/>
                <w:bCs/>
                <w:i/>
                <w:sz w:val="20"/>
                <w:szCs w:val="20"/>
                <w:lang w:eastAsia="en-GB"/>
              </w:rPr>
              <w:t xml:space="preserve">LS </w:t>
            </w:r>
            <w:r w:rsidRPr="002A6421">
              <w:rPr>
                <w:rFonts w:eastAsia="Times New Roman"/>
                <w:b/>
                <w:bCs/>
                <w:sz w:val="20"/>
                <w:szCs w:val="20"/>
                <w:lang w:eastAsia="en-GB"/>
              </w:rPr>
              <w:t>and inform the group of any useful updates</w:t>
            </w:r>
          </w:p>
          <w:p w14:paraId="79F24A08" w14:textId="77777777" w:rsidR="006C4F27" w:rsidRDefault="006C4F27" w:rsidP="00F30BCE">
            <w:pPr>
              <w:rPr>
                <w:rFonts w:eastAsia="Times New Roman"/>
                <w:sz w:val="20"/>
                <w:szCs w:val="20"/>
                <w:lang w:eastAsia="en-GB"/>
              </w:rPr>
            </w:pPr>
          </w:p>
          <w:p w14:paraId="5FCDD6CD" w14:textId="544BC5DB" w:rsidR="009E2E25" w:rsidRPr="00F30BCE" w:rsidRDefault="009E2E25" w:rsidP="00F30BCE">
            <w:pPr>
              <w:rPr>
                <w:rFonts w:eastAsia="Times New Roman"/>
                <w:sz w:val="20"/>
                <w:szCs w:val="20"/>
                <w:lang w:eastAsia="en-GB"/>
              </w:rPr>
            </w:pPr>
            <w:r w:rsidRPr="00F30BCE">
              <w:rPr>
                <w:rFonts w:eastAsia="Times New Roman"/>
                <w:sz w:val="20"/>
                <w:szCs w:val="20"/>
                <w:lang w:eastAsia="en-GB"/>
              </w:rPr>
              <w:t>The annual review re-scor</w:t>
            </w:r>
            <w:r w:rsidR="00252F19" w:rsidRPr="00F30BCE">
              <w:rPr>
                <w:rFonts w:eastAsia="Times New Roman"/>
                <w:sz w:val="20"/>
                <w:szCs w:val="20"/>
                <w:lang w:eastAsia="en-GB"/>
              </w:rPr>
              <w:t>ed</w:t>
            </w:r>
            <w:r w:rsidRPr="00F30BCE">
              <w:rPr>
                <w:rFonts w:eastAsia="Times New Roman"/>
                <w:sz w:val="20"/>
                <w:szCs w:val="20"/>
                <w:lang w:eastAsia="en-GB"/>
              </w:rPr>
              <w:t xml:space="preserve"> these PIs:</w:t>
            </w:r>
          </w:p>
          <w:p w14:paraId="6CDE5D2B" w14:textId="45F774D4" w:rsidR="00610637" w:rsidRPr="00F30BCE" w:rsidRDefault="00610637" w:rsidP="00F30BCE">
            <w:pPr>
              <w:rPr>
                <w:rFonts w:eastAsia="Times New Roman"/>
                <w:sz w:val="20"/>
                <w:szCs w:val="20"/>
                <w:lang w:eastAsia="en-GB"/>
              </w:rPr>
            </w:pPr>
            <w:r w:rsidRPr="00F30BCE">
              <w:rPr>
                <w:rFonts w:eastAsia="Times New Roman"/>
                <w:sz w:val="20"/>
                <w:szCs w:val="20"/>
                <w:lang w:eastAsia="en-GB"/>
              </w:rPr>
              <w:t>1.1.1 Stock Status</w:t>
            </w:r>
            <w:r w:rsidR="00F30BCE" w:rsidRPr="00F30BCE">
              <w:rPr>
                <w:rFonts w:eastAsia="Times New Roman"/>
                <w:sz w:val="20"/>
                <w:szCs w:val="20"/>
                <w:lang w:eastAsia="en-GB"/>
              </w:rPr>
              <w:t xml:space="preserve"> </w:t>
            </w:r>
            <w:r w:rsidR="00F30BCE" w:rsidRPr="00F30BCE">
              <w:rPr>
                <w:rFonts w:eastAsia="Times New Roman"/>
                <w:color w:val="00B050"/>
                <w:sz w:val="20"/>
                <w:szCs w:val="20"/>
                <w:lang w:eastAsia="en-GB"/>
              </w:rPr>
              <w:t>(&gt;80</w:t>
            </w:r>
            <w:r w:rsidR="00F30BCE">
              <w:rPr>
                <w:rFonts w:eastAsia="Times New Roman"/>
                <w:color w:val="00B050"/>
                <w:sz w:val="20"/>
                <w:szCs w:val="20"/>
                <w:lang w:eastAsia="en-GB"/>
              </w:rPr>
              <w:t xml:space="preserve"> continues to be ahead of target</w:t>
            </w:r>
            <w:r w:rsidR="00F30BCE" w:rsidRPr="00F30BCE">
              <w:rPr>
                <w:rFonts w:eastAsia="Times New Roman"/>
                <w:color w:val="00B050"/>
                <w:sz w:val="20"/>
                <w:szCs w:val="20"/>
                <w:lang w:eastAsia="en-GB"/>
              </w:rPr>
              <w:t>)</w:t>
            </w:r>
          </w:p>
          <w:p w14:paraId="5FC19E6B" w14:textId="230AADB3" w:rsidR="009E2E25" w:rsidRPr="00F30BCE" w:rsidRDefault="009E2E25" w:rsidP="00F30BCE">
            <w:pPr>
              <w:rPr>
                <w:rFonts w:eastAsia="Times New Roman"/>
                <w:sz w:val="20"/>
                <w:szCs w:val="20"/>
                <w:lang w:eastAsia="en-GB"/>
              </w:rPr>
            </w:pPr>
            <w:r w:rsidRPr="00F30BCE">
              <w:rPr>
                <w:rFonts w:eastAsia="Times New Roman"/>
                <w:sz w:val="20"/>
                <w:szCs w:val="20"/>
                <w:lang w:eastAsia="en-GB"/>
              </w:rPr>
              <w:t>F can be used as a proxy where biomass reference points are not available.</w:t>
            </w:r>
          </w:p>
          <w:p w14:paraId="6CDDE154" w14:textId="55E04947" w:rsidR="000F0282" w:rsidRPr="00F30BCE" w:rsidRDefault="000F0282" w:rsidP="00F30BCE">
            <w:pPr>
              <w:rPr>
                <w:sz w:val="20"/>
                <w:szCs w:val="20"/>
              </w:rPr>
            </w:pPr>
            <w:r w:rsidRPr="00F30BCE">
              <w:rPr>
                <w:sz w:val="20"/>
                <w:szCs w:val="20"/>
              </w:rPr>
              <w:t>The Length-Based Indicator (LBI) analysis suggests that fishing mortality is below proxies of the MSY reference points (ICES, 2019)</w:t>
            </w:r>
          </w:p>
          <w:p w14:paraId="4FB06E22" w14:textId="02BF1059" w:rsidR="009E2E25" w:rsidRPr="00F30BCE" w:rsidRDefault="009E2E25" w:rsidP="00F30BCE">
            <w:pPr>
              <w:rPr>
                <w:sz w:val="20"/>
                <w:szCs w:val="20"/>
              </w:rPr>
            </w:pPr>
            <w:r w:rsidRPr="00F30BCE">
              <w:rPr>
                <w:sz w:val="20"/>
                <w:szCs w:val="20"/>
              </w:rPr>
              <w:t>GSA 2.2.4</w:t>
            </w:r>
            <w:r w:rsidR="00BF4739">
              <w:rPr>
                <w:sz w:val="20"/>
                <w:szCs w:val="20"/>
              </w:rPr>
              <w:t xml:space="preserve">: </w:t>
            </w:r>
            <w:r w:rsidRPr="00BF4739">
              <w:rPr>
                <w:i/>
                <w:iCs/>
                <w:sz w:val="20"/>
                <w:szCs w:val="20"/>
              </w:rPr>
              <w:t>At least an 80 score is justified (B highly likely above the PRI and at or fluctuating around BMSY ) if F is likely to have been at or below F MSY for at least two generation times (or for at least four years, if greater).</w:t>
            </w:r>
          </w:p>
          <w:p w14:paraId="15A71294" w14:textId="13784057" w:rsidR="000F0282" w:rsidRPr="00F30BCE" w:rsidRDefault="000F0282" w:rsidP="00F30BCE">
            <w:pPr>
              <w:rPr>
                <w:sz w:val="20"/>
                <w:szCs w:val="20"/>
              </w:rPr>
            </w:pPr>
            <w:proofErr w:type="spellStart"/>
            <w:r w:rsidRPr="00F30BCE">
              <w:rPr>
                <w:sz w:val="20"/>
                <w:szCs w:val="20"/>
              </w:rPr>
              <w:t>Fishbase</w:t>
            </w:r>
            <w:proofErr w:type="spellEnd"/>
            <w:r w:rsidRPr="00F30BCE">
              <w:rPr>
                <w:sz w:val="20"/>
                <w:szCs w:val="20"/>
              </w:rPr>
              <w:t xml:space="preserve"> gives age at maturity </w:t>
            </w:r>
            <w:r w:rsidR="00BF4739">
              <w:rPr>
                <w:sz w:val="20"/>
                <w:szCs w:val="20"/>
              </w:rPr>
              <w:t xml:space="preserve">for lemon sole </w:t>
            </w:r>
            <w:r w:rsidRPr="00F30BCE">
              <w:rPr>
                <w:sz w:val="20"/>
                <w:szCs w:val="20"/>
              </w:rPr>
              <w:t>in North Sea as 4 years.</w:t>
            </w:r>
          </w:p>
          <w:p w14:paraId="1166E6E8" w14:textId="3730D65B" w:rsidR="000F0282" w:rsidRPr="00F30BCE" w:rsidRDefault="000F0282" w:rsidP="00F30BCE">
            <w:pPr>
              <w:rPr>
                <w:sz w:val="20"/>
                <w:szCs w:val="20"/>
              </w:rPr>
            </w:pPr>
            <w:r w:rsidRPr="00F30BCE">
              <w:rPr>
                <w:sz w:val="20"/>
                <w:szCs w:val="20"/>
              </w:rPr>
              <w:t>Figure 2 (ICES, 2019) shows the LBI index ratio to have been above 1 (and therefore below the F</w:t>
            </w:r>
            <w:r w:rsidRPr="00F30BCE">
              <w:rPr>
                <w:sz w:val="20"/>
                <w:szCs w:val="20"/>
                <w:vertAlign w:val="subscript"/>
              </w:rPr>
              <w:t>MSY</w:t>
            </w:r>
            <w:r w:rsidRPr="00F30BCE">
              <w:rPr>
                <w:sz w:val="20"/>
                <w:szCs w:val="20"/>
              </w:rPr>
              <w:t xml:space="preserve"> proxy) since at least 2002. Therefore, it is considered that 1.1.1 continue</w:t>
            </w:r>
            <w:r w:rsidR="00D9061D">
              <w:rPr>
                <w:sz w:val="20"/>
                <w:szCs w:val="20"/>
              </w:rPr>
              <w:t>s</w:t>
            </w:r>
            <w:r w:rsidRPr="00F30BCE">
              <w:rPr>
                <w:sz w:val="20"/>
                <w:szCs w:val="20"/>
              </w:rPr>
              <w:t xml:space="preserve"> to score </w:t>
            </w:r>
            <w:r w:rsidRPr="00F30BCE">
              <w:rPr>
                <w:color w:val="000000" w:themeColor="text1"/>
                <w:sz w:val="20"/>
                <w:szCs w:val="20"/>
              </w:rPr>
              <w:t>&gt;80.</w:t>
            </w:r>
          </w:p>
          <w:p w14:paraId="43B8E8FE" w14:textId="71EA2730" w:rsidR="000F0282" w:rsidRPr="00F30BCE" w:rsidRDefault="00610637" w:rsidP="00F30BCE">
            <w:pPr>
              <w:rPr>
                <w:sz w:val="20"/>
                <w:szCs w:val="20"/>
              </w:rPr>
            </w:pPr>
            <w:r w:rsidRPr="00F30BCE">
              <w:rPr>
                <w:sz w:val="20"/>
                <w:szCs w:val="20"/>
              </w:rPr>
              <w:t>1.2.4 Assessment of Stock status</w:t>
            </w:r>
            <w:r w:rsidR="00F30BCE">
              <w:rPr>
                <w:sz w:val="20"/>
                <w:szCs w:val="20"/>
              </w:rPr>
              <w:t xml:space="preserve"> </w:t>
            </w:r>
            <w:r w:rsidR="0017642B" w:rsidRPr="00F30BCE">
              <w:rPr>
                <w:rFonts w:eastAsia="Times New Roman"/>
                <w:color w:val="00B050"/>
                <w:sz w:val="20"/>
                <w:szCs w:val="20"/>
                <w:lang w:eastAsia="en-GB"/>
              </w:rPr>
              <w:t>(&gt;80</w:t>
            </w:r>
            <w:r w:rsidR="0017642B">
              <w:rPr>
                <w:rFonts w:eastAsia="Times New Roman"/>
                <w:color w:val="00B050"/>
                <w:sz w:val="20"/>
                <w:szCs w:val="20"/>
                <w:lang w:eastAsia="en-GB"/>
              </w:rPr>
              <w:t xml:space="preserve"> continues to be ahead of target</w:t>
            </w:r>
            <w:r w:rsidR="0017642B" w:rsidRPr="00F30BCE">
              <w:rPr>
                <w:rFonts w:eastAsia="Times New Roman"/>
                <w:color w:val="00B050"/>
                <w:sz w:val="20"/>
                <w:szCs w:val="20"/>
                <w:lang w:eastAsia="en-GB"/>
              </w:rPr>
              <w:t>)</w:t>
            </w:r>
          </w:p>
          <w:p w14:paraId="41F2A90E" w14:textId="726E4B1A" w:rsidR="0017642B" w:rsidRPr="00F30BCE" w:rsidRDefault="0017642B" w:rsidP="0017642B">
            <w:pPr>
              <w:rPr>
                <w:sz w:val="20"/>
                <w:szCs w:val="20"/>
              </w:rPr>
            </w:pPr>
            <w:r w:rsidRPr="00F30BCE">
              <w:rPr>
                <w:sz w:val="20"/>
                <w:szCs w:val="20"/>
              </w:rPr>
              <w:t xml:space="preserve">ICES (2019) </w:t>
            </w:r>
            <w:r>
              <w:rPr>
                <w:sz w:val="20"/>
                <w:szCs w:val="20"/>
              </w:rPr>
              <w:t xml:space="preserve">revised the assessment following a benchmark in 2018 where ICES explored the appropriateness of the assessment in relation to the </w:t>
            </w:r>
            <w:r w:rsidR="00CB1D5E">
              <w:rPr>
                <w:sz w:val="20"/>
                <w:szCs w:val="20"/>
              </w:rPr>
              <w:t>stock, which remains a category 3 (data limited) stock. While the resulted in no B reference points being presented, a Length Based Indicator (LBI) is used to determine fishing mortality in relation to MSY and F reference points continue to be presented.</w:t>
            </w:r>
          </w:p>
          <w:p w14:paraId="3758A816" w14:textId="77777777" w:rsidR="000F0282" w:rsidRPr="00F30BCE" w:rsidRDefault="00610637" w:rsidP="00F30BCE">
            <w:pPr>
              <w:rPr>
                <w:sz w:val="20"/>
                <w:szCs w:val="20"/>
              </w:rPr>
            </w:pPr>
            <w:r w:rsidRPr="00F30BCE">
              <w:rPr>
                <w:sz w:val="20"/>
                <w:szCs w:val="20"/>
              </w:rPr>
              <w:t>a.80 The assessment is appropriate for the stock and the harvest control rule (Y)</w:t>
            </w:r>
          </w:p>
          <w:p w14:paraId="1AE483AB" w14:textId="1B94CF6E" w:rsidR="00610637" w:rsidRPr="00F30BCE" w:rsidRDefault="00610637" w:rsidP="00F30BCE">
            <w:pPr>
              <w:rPr>
                <w:sz w:val="20"/>
                <w:szCs w:val="20"/>
              </w:rPr>
            </w:pPr>
            <w:r w:rsidRPr="00F30BCE">
              <w:rPr>
                <w:sz w:val="20"/>
                <w:szCs w:val="20"/>
              </w:rPr>
              <w:t>b.80 The assessment estimates stock status relative to reference points that are appropriate to the stock and can be estimated (</w:t>
            </w:r>
            <w:r w:rsidR="0017642B">
              <w:rPr>
                <w:sz w:val="20"/>
                <w:szCs w:val="20"/>
              </w:rPr>
              <w:t>Y</w:t>
            </w:r>
            <w:r w:rsidRPr="00F30BCE">
              <w:rPr>
                <w:sz w:val="20"/>
                <w:szCs w:val="20"/>
              </w:rPr>
              <w:t>)</w:t>
            </w:r>
          </w:p>
          <w:p w14:paraId="49B63E30" w14:textId="77777777" w:rsidR="00610637" w:rsidRPr="00F30BCE" w:rsidRDefault="00610637" w:rsidP="00F30BCE">
            <w:pPr>
              <w:rPr>
                <w:sz w:val="20"/>
                <w:szCs w:val="20"/>
              </w:rPr>
            </w:pPr>
            <w:r w:rsidRPr="00F30BCE">
              <w:rPr>
                <w:sz w:val="20"/>
                <w:szCs w:val="20"/>
              </w:rPr>
              <w:lastRenderedPageBreak/>
              <w:t>c.80 The assessment takes uncertainty into account (Y)</w:t>
            </w:r>
          </w:p>
          <w:p w14:paraId="2BD44FFC" w14:textId="06031609" w:rsidR="00610637" w:rsidRPr="00F30BCE" w:rsidRDefault="00610637" w:rsidP="00F30BCE">
            <w:pPr>
              <w:rPr>
                <w:sz w:val="20"/>
                <w:szCs w:val="20"/>
              </w:rPr>
            </w:pPr>
            <w:r w:rsidRPr="00F30BCE">
              <w:rPr>
                <w:sz w:val="20"/>
                <w:szCs w:val="20"/>
              </w:rPr>
              <w:t>e.80 The assessment of stock status is subject to peer review (Y).</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0B0D49A5" w14:textId="4149B285" w:rsidR="000F0282" w:rsidRPr="001A1A73" w:rsidRDefault="009E2E25" w:rsidP="00AC665E">
            <w:pPr>
              <w:spacing w:before="40" w:after="40"/>
              <w:rPr>
                <w:rFonts w:ascii="Arial" w:hAnsi="Arial" w:cs="Arial"/>
                <w:sz w:val="18"/>
                <w:szCs w:val="18"/>
              </w:rPr>
            </w:pPr>
            <w:r>
              <w:rPr>
                <w:rFonts w:ascii="Arial" w:hAnsi="Arial" w:cs="Arial"/>
                <w:sz w:val="18"/>
                <w:szCs w:val="18"/>
              </w:rPr>
              <w:lastRenderedPageBreak/>
              <w:t>Added in v4.1</w:t>
            </w:r>
          </w:p>
        </w:tc>
      </w:tr>
      <w:tr w:rsidR="003B1668" w:rsidRPr="00393726" w14:paraId="4B062C21" w14:textId="77777777" w:rsidTr="00130501">
        <w:trPr>
          <w:cantSplit/>
        </w:trPr>
        <w:tc>
          <w:tcPr>
            <w:tcW w:w="2576" w:type="dxa"/>
            <w:vMerge w:val="restart"/>
            <w:tcBorders>
              <w:top w:val="single" w:sz="8" w:space="0" w:color="005DAA"/>
              <w:left w:val="single" w:sz="8" w:space="0" w:color="005DAA"/>
              <w:right w:val="single" w:sz="6" w:space="0" w:color="7BA0CD"/>
            </w:tcBorders>
            <w:shd w:val="clear" w:color="auto" w:fill="DEEAF6" w:themeFill="accent5" w:themeFillTint="33"/>
          </w:tcPr>
          <w:p w14:paraId="6C9CC3A3" w14:textId="49E7A7F0" w:rsidR="00434899" w:rsidRPr="00C65A24" w:rsidRDefault="00434899" w:rsidP="00434899">
            <w:pPr>
              <w:spacing w:after="120"/>
              <w:rPr>
                <w:rFonts w:ascii="Arial" w:hAnsi="Arial" w:cs="Arial"/>
                <w:b/>
                <w:sz w:val="18"/>
                <w:szCs w:val="18"/>
                <w:u w:val="single"/>
              </w:rPr>
            </w:pPr>
            <w:r w:rsidRPr="00C65A24">
              <w:rPr>
                <w:rFonts w:ascii="Arial" w:hAnsi="Arial" w:cs="Arial"/>
                <w:b/>
                <w:sz w:val="18"/>
                <w:szCs w:val="18"/>
                <w:u w:val="single"/>
              </w:rPr>
              <w:lastRenderedPageBreak/>
              <w:t xml:space="preserve">Action </w:t>
            </w:r>
            <w:r>
              <w:rPr>
                <w:rFonts w:ascii="Arial" w:hAnsi="Arial" w:cs="Arial"/>
                <w:b/>
                <w:sz w:val="18"/>
                <w:szCs w:val="18"/>
                <w:u w:val="single"/>
              </w:rPr>
              <w:t>2</w:t>
            </w:r>
            <w:r w:rsidRPr="00C65A24">
              <w:rPr>
                <w:rFonts w:ascii="Arial" w:hAnsi="Arial" w:cs="Arial"/>
                <w:b/>
                <w:sz w:val="18"/>
                <w:szCs w:val="18"/>
                <w:u w:val="single"/>
              </w:rPr>
              <w:t xml:space="preserve">: </w:t>
            </w:r>
            <w:r>
              <w:rPr>
                <w:rFonts w:ascii="Arial" w:hAnsi="Arial" w:cs="Arial"/>
                <w:b/>
                <w:sz w:val="18"/>
                <w:szCs w:val="18"/>
                <w:u w:val="single"/>
              </w:rPr>
              <w:t>Harvest Strategy</w:t>
            </w:r>
            <w:r w:rsidR="00252F19">
              <w:rPr>
                <w:rFonts w:ascii="Arial" w:hAnsi="Arial" w:cs="Arial"/>
                <w:b/>
                <w:sz w:val="18"/>
                <w:szCs w:val="18"/>
                <w:u w:val="single"/>
              </w:rPr>
              <w:t xml:space="preserve"> (lemon sole)</w:t>
            </w:r>
          </w:p>
          <w:p w14:paraId="550A265F" w14:textId="39D3582F" w:rsidR="00434899" w:rsidRDefault="00434899" w:rsidP="00434899">
            <w:pPr>
              <w:spacing w:before="40" w:after="40"/>
              <w:rPr>
                <w:rFonts w:ascii="Arial" w:hAnsi="Arial" w:cs="Arial"/>
                <w:b/>
                <w:sz w:val="16"/>
                <w:szCs w:val="16"/>
              </w:rPr>
            </w:pPr>
            <w:r w:rsidRPr="00FB0BCE">
              <w:rPr>
                <w:rFonts w:ascii="Arial" w:hAnsi="Arial" w:cs="Arial"/>
                <w:b/>
                <w:sz w:val="16"/>
                <w:szCs w:val="16"/>
              </w:rPr>
              <w:t>Overview</w:t>
            </w:r>
          </w:p>
          <w:p w14:paraId="7BEAE2C1" w14:textId="6E42F141" w:rsidR="00434899" w:rsidRDefault="00434899" w:rsidP="00434899">
            <w:pPr>
              <w:spacing w:before="40" w:after="40"/>
              <w:rPr>
                <w:rFonts w:ascii="Arial" w:hAnsi="Arial" w:cs="Arial"/>
                <w:sz w:val="18"/>
                <w:szCs w:val="18"/>
              </w:rPr>
            </w:pPr>
            <w:r w:rsidRPr="001A1A73">
              <w:rPr>
                <w:rFonts w:ascii="Arial" w:hAnsi="Arial" w:cs="Arial"/>
                <w:sz w:val="18"/>
                <w:szCs w:val="18"/>
              </w:rPr>
              <w:t>Develop harvest strateg</w:t>
            </w:r>
            <w:r w:rsidR="00B80645">
              <w:rPr>
                <w:rFonts w:ascii="Arial" w:hAnsi="Arial" w:cs="Arial"/>
                <w:sz w:val="18"/>
                <w:szCs w:val="18"/>
              </w:rPr>
              <w:t>y &amp; appropriate HCR &amp; tools.</w:t>
            </w:r>
          </w:p>
          <w:p w14:paraId="6348C94D" w14:textId="77777777" w:rsidR="00B80645" w:rsidRDefault="00B80645" w:rsidP="00434899">
            <w:pPr>
              <w:spacing w:before="40" w:after="40"/>
              <w:rPr>
                <w:rFonts w:ascii="Arial" w:hAnsi="Arial" w:cs="Arial"/>
                <w:b/>
                <w:color w:val="4C4C4C"/>
                <w:sz w:val="18"/>
                <w:szCs w:val="18"/>
              </w:rPr>
            </w:pPr>
          </w:p>
          <w:p w14:paraId="15F62579" w14:textId="77777777" w:rsidR="00434899" w:rsidRPr="0088762D" w:rsidRDefault="00434899" w:rsidP="00434899">
            <w:pPr>
              <w:spacing w:after="120"/>
              <w:rPr>
                <w:rFonts w:ascii="Arial" w:hAnsi="Arial" w:cs="Arial"/>
                <w:b/>
                <w:sz w:val="16"/>
                <w:szCs w:val="16"/>
              </w:rPr>
            </w:pPr>
            <w:r>
              <w:rPr>
                <w:rFonts w:ascii="Arial" w:hAnsi="Arial" w:cs="Arial"/>
                <w:b/>
                <w:sz w:val="16"/>
                <w:szCs w:val="16"/>
              </w:rPr>
              <w:t>Performance indicator</w:t>
            </w:r>
          </w:p>
          <w:p w14:paraId="1F085C2A" w14:textId="0769EFFA" w:rsidR="00434899" w:rsidRDefault="00434899" w:rsidP="00434899">
            <w:pPr>
              <w:pStyle w:val="NoSpacing"/>
              <w:spacing w:after="120"/>
              <w:rPr>
                <w:rFonts w:ascii="Arial" w:hAnsi="Arial" w:cs="Arial"/>
                <w:sz w:val="16"/>
                <w:szCs w:val="16"/>
              </w:rPr>
            </w:pPr>
            <w:r>
              <w:rPr>
                <w:rFonts w:ascii="Arial" w:hAnsi="Arial" w:cs="Arial"/>
                <w:sz w:val="16"/>
                <w:szCs w:val="16"/>
              </w:rPr>
              <w:t>1.2.1 Harvest Strategy</w:t>
            </w:r>
          </w:p>
          <w:p w14:paraId="33FEB6AD" w14:textId="7E770CE5" w:rsidR="00B80645" w:rsidRPr="00B80645" w:rsidRDefault="00B80645" w:rsidP="00434899">
            <w:pPr>
              <w:rPr>
                <w:rFonts w:asciiTheme="minorHAnsi" w:hAnsiTheme="minorHAnsi" w:cstheme="minorHAnsi"/>
                <w:b/>
                <w:color w:val="FFC000"/>
                <w:sz w:val="20"/>
                <w:szCs w:val="20"/>
              </w:rPr>
            </w:pPr>
            <w:r w:rsidRPr="002639B8">
              <w:rPr>
                <w:rFonts w:asciiTheme="minorHAnsi" w:hAnsiTheme="minorHAnsi" w:cstheme="minorHAnsi"/>
                <w:b/>
                <w:color w:val="FFC000"/>
                <w:sz w:val="20"/>
                <w:szCs w:val="20"/>
              </w:rPr>
              <w:t>60-79</w:t>
            </w:r>
          </w:p>
          <w:p w14:paraId="74A1FD77" w14:textId="2DE136C4" w:rsidR="00434899" w:rsidRPr="00B80645" w:rsidRDefault="00B80645" w:rsidP="00434899">
            <w:pPr>
              <w:rPr>
                <w:rFonts w:asciiTheme="minorHAnsi" w:hAnsiTheme="minorHAnsi" w:cstheme="minorHAnsi"/>
                <w:bCs/>
                <w:color w:val="000000" w:themeColor="text1"/>
                <w:sz w:val="18"/>
                <w:szCs w:val="18"/>
              </w:rPr>
            </w:pPr>
            <w:r w:rsidRPr="00B80645">
              <w:rPr>
                <w:rFonts w:asciiTheme="minorHAnsi" w:hAnsiTheme="minorHAnsi" w:cstheme="minorHAnsi"/>
                <w:bCs/>
                <w:color w:val="000000" w:themeColor="text1"/>
                <w:sz w:val="18"/>
                <w:szCs w:val="18"/>
              </w:rPr>
              <w:t>1.2.2 HCRs &amp; tools</w:t>
            </w:r>
          </w:p>
          <w:p w14:paraId="66EB86BA" w14:textId="4552398F" w:rsidR="00B80645" w:rsidRPr="00B80645" w:rsidRDefault="00B80645" w:rsidP="00434899">
            <w:pPr>
              <w:rPr>
                <w:rFonts w:asciiTheme="minorHAnsi" w:hAnsiTheme="minorHAnsi" w:cstheme="minorHAnsi"/>
                <w:b/>
                <w:color w:val="FFC000"/>
                <w:sz w:val="20"/>
                <w:szCs w:val="20"/>
              </w:rPr>
            </w:pPr>
            <w:r w:rsidRPr="00252F19">
              <w:rPr>
                <w:rFonts w:asciiTheme="minorHAnsi" w:hAnsiTheme="minorHAnsi" w:cstheme="minorHAnsi"/>
                <w:b/>
                <w:color w:val="FFC000"/>
                <w:sz w:val="20"/>
                <w:szCs w:val="20"/>
              </w:rPr>
              <w:t>60-79</w:t>
            </w:r>
          </w:p>
          <w:p w14:paraId="2FB9FF89" w14:textId="20C22226" w:rsidR="00B80645" w:rsidRDefault="00434899" w:rsidP="00252F19">
            <w:pPr>
              <w:rPr>
                <w:rFonts w:cs="Arial"/>
                <w:color w:val="000000"/>
              </w:rPr>
            </w:pPr>
            <w:r w:rsidRPr="00BA2A4B">
              <w:rPr>
                <w:rFonts w:ascii="Arial" w:hAnsi="Arial" w:cs="Arial"/>
                <w:sz w:val="16"/>
                <w:szCs w:val="16"/>
                <w:u w:val="single"/>
              </w:rPr>
              <w:t>Requirement at SG80:</w:t>
            </w:r>
            <w:r w:rsidR="003B1668" w:rsidRPr="001A1A73">
              <w:rPr>
                <w:rFonts w:ascii="Arial" w:hAnsi="Arial" w:cs="Arial"/>
                <w:b/>
                <w:color w:val="4C4C4C"/>
                <w:sz w:val="18"/>
                <w:szCs w:val="18"/>
              </w:rPr>
              <w:br/>
            </w:r>
            <w:r w:rsidR="00252F19">
              <w:rPr>
                <w:rFonts w:cs="Arial"/>
                <w:color w:val="000000"/>
              </w:rPr>
              <w:t xml:space="preserve">1.2.1 </w:t>
            </w:r>
            <w:r w:rsidR="002F0FBD">
              <w:rPr>
                <w:rFonts w:cs="Arial"/>
                <w:color w:val="000000"/>
              </w:rPr>
              <w:t>Harvest Strategy</w:t>
            </w:r>
          </w:p>
          <w:p w14:paraId="0CA3AB2C" w14:textId="77777777" w:rsidR="00B80645" w:rsidRPr="00DC5DD1" w:rsidRDefault="00B80645" w:rsidP="00B80645">
            <w:pPr>
              <w:rPr>
                <w:rStyle w:val="apple-converted-space"/>
                <w:rFonts w:cs="Arial"/>
                <w:color w:val="000000"/>
              </w:rPr>
            </w:pPr>
            <w:r w:rsidRPr="00DC5DD1">
              <w:rPr>
                <w:rFonts w:cs="Arial"/>
                <w:color w:val="000000"/>
              </w:rPr>
              <w:t xml:space="preserve">The harvest strategy is responsive to the state of the stock and the elements of the harvest strategy </w:t>
            </w:r>
            <w:r w:rsidRPr="00DC5DD1">
              <w:rPr>
                <w:rFonts w:cs="Arial"/>
                <w:b/>
                <w:bCs/>
                <w:color w:val="000000"/>
              </w:rPr>
              <w:t xml:space="preserve">work together </w:t>
            </w:r>
            <w:r w:rsidRPr="00DC5DD1">
              <w:rPr>
                <w:rFonts w:cs="Arial"/>
                <w:color w:val="000000"/>
              </w:rPr>
              <w:t>towards achieving stock management objectives reflected in PI 1.1.1 SG80.</w:t>
            </w:r>
            <w:r w:rsidRPr="00DC5DD1">
              <w:rPr>
                <w:rStyle w:val="apple-converted-space"/>
                <w:rFonts w:cs="Arial"/>
                <w:color w:val="000000"/>
              </w:rPr>
              <w:t> </w:t>
            </w:r>
          </w:p>
          <w:p w14:paraId="311EFBF6" w14:textId="0D8CFC85" w:rsidR="00252F19" w:rsidRDefault="00252F19" w:rsidP="00252F19">
            <w:pPr>
              <w:rPr>
                <w:rFonts w:cs="Arial"/>
                <w:color w:val="000000"/>
              </w:rPr>
            </w:pPr>
            <w:r w:rsidRPr="00DC5DD1">
              <w:rPr>
                <w:rFonts w:cs="Arial"/>
                <w:color w:val="000000"/>
              </w:rPr>
              <w:t xml:space="preserve">The harvest strategy may not have been fully </w:t>
            </w:r>
            <w:r w:rsidRPr="00DC5DD1">
              <w:rPr>
                <w:rFonts w:cs="Arial"/>
                <w:b/>
                <w:bCs/>
                <w:color w:val="000000"/>
              </w:rPr>
              <w:t xml:space="preserve">tested </w:t>
            </w:r>
            <w:r w:rsidRPr="00DC5DD1">
              <w:rPr>
                <w:rFonts w:cs="Arial"/>
                <w:color w:val="000000"/>
              </w:rPr>
              <w:t>but evidence exists that it is achieving its objectives.</w:t>
            </w:r>
          </w:p>
          <w:p w14:paraId="5AB533A3" w14:textId="77777777" w:rsidR="00252F19" w:rsidRPr="00DC5DD1" w:rsidRDefault="00252F19" w:rsidP="002F0FBD">
            <w:pPr>
              <w:rPr>
                <w:color w:val="000000"/>
              </w:rPr>
            </w:pPr>
            <w:r>
              <w:rPr>
                <w:rFonts w:cs="Arial"/>
                <w:color w:val="000000"/>
              </w:rPr>
              <w:lastRenderedPageBreak/>
              <w:t xml:space="preserve">1.2.2 </w:t>
            </w:r>
            <w:r w:rsidRPr="00DC5DD1">
              <w:rPr>
                <w:color w:val="000000"/>
              </w:rPr>
              <w:t>Harvest Control Rules and tools</w:t>
            </w:r>
          </w:p>
          <w:p w14:paraId="748AE940" w14:textId="77777777" w:rsidR="00252F19" w:rsidRPr="00DC5DD1" w:rsidRDefault="00252F19" w:rsidP="00252F19">
            <w:pPr>
              <w:rPr>
                <w:rFonts w:cs="Arial"/>
                <w:color w:val="000000"/>
              </w:rPr>
            </w:pPr>
            <w:r w:rsidRPr="00DC5DD1">
              <w:rPr>
                <w:rFonts w:cs="Arial"/>
                <w:color w:val="000000"/>
              </w:rPr>
              <w:t>Well-defined harvest control rules are in place that are consistent with the harvest strategy and ensure that the exploitation rate is reduced as limit reference points are approached.</w:t>
            </w:r>
          </w:p>
          <w:p w14:paraId="1D416253" w14:textId="14C716BB" w:rsidR="003B1668" w:rsidRPr="00434899" w:rsidRDefault="003B1668" w:rsidP="00434899">
            <w:pPr>
              <w:pStyle w:val="NoSpacing"/>
              <w:spacing w:after="120"/>
              <w:rPr>
                <w:rFonts w:ascii="Arial" w:hAnsi="Arial" w:cs="Arial"/>
                <w:sz w:val="16"/>
                <w:szCs w:val="16"/>
                <w:u w:val="single"/>
              </w:rPr>
            </w:pPr>
          </w:p>
        </w:tc>
        <w:tc>
          <w:tcPr>
            <w:tcW w:w="2551" w:type="dxa"/>
            <w:vMerge w:val="restart"/>
            <w:tcBorders>
              <w:top w:val="single" w:sz="8" w:space="0" w:color="005DAA"/>
              <w:left w:val="single" w:sz="6" w:space="0" w:color="7BA0CD"/>
              <w:right w:val="single" w:sz="6" w:space="0" w:color="7BA0CD"/>
            </w:tcBorders>
            <w:shd w:val="solid" w:color="FFFFFF" w:fill="auto"/>
          </w:tcPr>
          <w:p w14:paraId="654CE21D" w14:textId="77777777" w:rsidR="00B80645" w:rsidRPr="00DC5DD1" w:rsidRDefault="00B80645" w:rsidP="00B80645">
            <w:pPr>
              <w:rPr>
                <w:rFonts w:cs="Arial"/>
                <w:b/>
                <w:color w:val="000000"/>
              </w:rPr>
            </w:pPr>
            <w:r w:rsidRPr="00DC5DD1">
              <w:rPr>
                <w:rFonts w:cs="Arial"/>
                <w:b/>
                <w:color w:val="000000"/>
              </w:rPr>
              <w:lastRenderedPageBreak/>
              <w:t>Change to a lemon sole TAC</w:t>
            </w:r>
          </w:p>
          <w:p w14:paraId="4D467735" w14:textId="77777777" w:rsidR="002142E4" w:rsidRDefault="002142E4" w:rsidP="002142E4">
            <w:pPr>
              <w:spacing w:before="40" w:after="40"/>
              <w:rPr>
                <w:rFonts w:ascii="Arial" w:hAnsi="Arial" w:cs="Arial"/>
                <w:sz w:val="18"/>
                <w:szCs w:val="18"/>
              </w:rPr>
            </w:pPr>
          </w:p>
          <w:p w14:paraId="39E3B953" w14:textId="70497626" w:rsidR="002142E4" w:rsidRDefault="002142E4" w:rsidP="002142E4">
            <w:pPr>
              <w:spacing w:before="40" w:after="40"/>
              <w:rPr>
                <w:rFonts w:ascii="Arial" w:hAnsi="Arial" w:cs="Arial"/>
                <w:sz w:val="18"/>
                <w:szCs w:val="18"/>
              </w:rPr>
            </w:pPr>
            <w:r>
              <w:rPr>
                <w:rFonts w:ascii="Arial" w:hAnsi="Arial" w:cs="Arial"/>
                <w:sz w:val="18"/>
                <w:szCs w:val="18"/>
              </w:rPr>
              <w:t>SWFPA to provide AC updates.</w:t>
            </w:r>
          </w:p>
          <w:p w14:paraId="66147545" w14:textId="77777777" w:rsidR="002142E4" w:rsidRDefault="002142E4" w:rsidP="00B80645">
            <w:pPr>
              <w:rPr>
                <w:rFonts w:cs="Arial"/>
                <w:color w:val="000000"/>
              </w:rPr>
            </w:pPr>
          </w:p>
          <w:p w14:paraId="6D225550" w14:textId="37377872" w:rsidR="00B80645" w:rsidRPr="00DC5DD1" w:rsidRDefault="00B80645" w:rsidP="00B80645">
            <w:pPr>
              <w:rPr>
                <w:rFonts w:cs="Arial"/>
                <w:color w:val="000000"/>
              </w:rPr>
            </w:pPr>
            <w:r w:rsidRPr="00DC5DD1">
              <w:rPr>
                <w:rFonts w:cs="Arial"/>
                <w:color w:val="000000"/>
              </w:rPr>
              <w:t>For harvest strategy and HCRs to be sufficiently responsive to the state of the stock, a single species TAC is required.</w:t>
            </w:r>
          </w:p>
          <w:p w14:paraId="7065CA70" w14:textId="7A5F6BA8" w:rsidR="00B80645" w:rsidRPr="001A1A73" w:rsidRDefault="00B80645" w:rsidP="00B80645">
            <w:pPr>
              <w:spacing w:before="40" w:after="40"/>
              <w:rPr>
                <w:rFonts w:ascii="Arial" w:hAnsi="Arial" w:cs="Arial"/>
                <w:sz w:val="18"/>
                <w:szCs w:val="18"/>
              </w:rPr>
            </w:pPr>
          </w:p>
        </w:tc>
        <w:tc>
          <w:tcPr>
            <w:tcW w:w="2268"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0C14250D" w14:textId="04A17A65" w:rsidR="003B1668" w:rsidRPr="00130501" w:rsidRDefault="00F47EE8" w:rsidP="003B1668">
            <w:pPr>
              <w:spacing w:before="40" w:after="40"/>
              <w:rPr>
                <w:rFonts w:asciiTheme="minorHAnsi" w:hAnsiTheme="minorHAnsi" w:cstheme="minorHAnsi"/>
                <w:highlight w:val="yellow"/>
              </w:rPr>
            </w:pPr>
            <w:r w:rsidRPr="00130501">
              <w:rPr>
                <w:rFonts w:asciiTheme="minorHAnsi" w:hAnsiTheme="minorHAnsi" w:cstheme="minorHAnsi"/>
                <w:b/>
              </w:rPr>
              <w:t>2</w:t>
            </w:r>
            <w:r w:rsidR="00B80645" w:rsidRPr="00130501">
              <w:rPr>
                <w:rFonts w:asciiTheme="minorHAnsi" w:hAnsiTheme="minorHAnsi" w:cstheme="minorHAnsi"/>
                <w:b/>
              </w:rPr>
              <w:t xml:space="preserve">a. </w:t>
            </w:r>
            <w:r w:rsidR="00B80645" w:rsidRPr="00130501">
              <w:rPr>
                <w:rFonts w:asciiTheme="minorHAnsi" w:hAnsiTheme="minorHAnsi" w:cstheme="minorHAnsi"/>
                <w:color w:val="000000"/>
              </w:rPr>
              <w:t xml:space="preserve">YR1: Discussion with the </w:t>
            </w:r>
            <w:r w:rsidR="00130501" w:rsidRPr="00130501">
              <w:rPr>
                <w:rFonts w:asciiTheme="minorHAnsi" w:hAnsiTheme="minorHAnsi" w:cstheme="minorHAnsi"/>
                <w:color w:val="000000"/>
              </w:rPr>
              <w:t xml:space="preserve">North Sea </w:t>
            </w:r>
            <w:r w:rsidR="00B80645" w:rsidRPr="00130501">
              <w:rPr>
                <w:rFonts w:asciiTheme="minorHAnsi" w:hAnsiTheme="minorHAnsi" w:cstheme="minorHAnsi"/>
                <w:color w:val="000000"/>
              </w:rPr>
              <w:t>AC.</w:t>
            </w:r>
          </w:p>
        </w:tc>
        <w:tc>
          <w:tcPr>
            <w:tcW w:w="6804"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27B23035" w14:textId="7108797E" w:rsidR="00130501" w:rsidRPr="00130501" w:rsidRDefault="00130501" w:rsidP="00F30BCE">
            <w:pPr>
              <w:rPr>
                <w:rFonts w:asciiTheme="minorHAnsi" w:hAnsiTheme="minorHAnsi" w:cstheme="minorHAnsi"/>
                <w:b/>
                <w:bCs/>
                <w:color w:val="000000"/>
              </w:rPr>
            </w:pPr>
            <w:r w:rsidRPr="00130501">
              <w:rPr>
                <w:rFonts w:asciiTheme="minorHAnsi" w:hAnsiTheme="minorHAnsi" w:cstheme="minorHAnsi"/>
                <w:b/>
                <w:bCs/>
                <w:color w:val="000000"/>
              </w:rPr>
              <w:t>Completed</w:t>
            </w:r>
          </w:p>
          <w:p w14:paraId="222F4B32" w14:textId="0B647391" w:rsidR="00E3149B" w:rsidRPr="00130501" w:rsidRDefault="00B80645" w:rsidP="00F30BCE">
            <w:pPr>
              <w:rPr>
                <w:rFonts w:asciiTheme="minorHAnsi" w:hAnsiTheme="minorHAnsi" w:cstheme="minorHAnsi"/>
                <w:color w:val="000000"/>
              </w:rPr>
            </w:pPr>
            <w:r w:rsidRPr="00130501">
              <w:rPr>
                <w:rFonts w:asciiTheme="minorHAnsi" w:hAnsiTheme="minorHAnsi" w:cstheme="minorHAnsi"/>
                <w:color w:val="000000"/>
              </w:rPr>
              <w:t>MP to review AC discussions in relation to single species TAC.</w:t>
            </w:r>
          </w:p>
          <w:p w14:paraId="7BDE08A9" w14:textId="4913E1B2" w:rsidR="00130501" w:rsidRPr="00130501" w:rsidRDefault="00130501" w:rsidP="00F30BCE">
            <w:pPr>
              <w:rPr>
                <w:rFonts w:asciiTheme="minorHAnsi" w:hAnsiTheme="minorHAnsi" w:cstheme="minorHAnsi"/>
              </w:rPr>
            </w:pPr>
            <w:r w:rsidRPr="00130501">
              <w:rPr>
                <w:rFonts w:asciiTheme="minorHAnsi" w:hAnsiTheme="minorHAnsi" w:cstheme="minorHAnsi"/>
              </w:rPr>
              <w:t>With the introduction of the Landing Obligation the AC was exploring options for potential choke species like lemon sole, including removal of TAC which is at odds with SG intentions.</w:t>
            </w:r>
          </w:p>
        </w:tc>
        <w:tc>
          <w:tcPr>
            <w:tcW w:w="1279"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0FFF2A4B" w14:textId="2C1DFE82" w:rsidR="003B1668" w:rsidRPr="00130501" w:rsidRDefault="00130501" w:rsidP="003B1668">
            <w:pPr>
              <w:spacing w:before="40" w:after="40"/>
              <w:rPr>
                <w:rFonts w:asciiTheme="minorHAnsi" w:hAnsiTheme="minorHAnsi" w:cstheme="minorHAnsi"/>
              </w:rPr>
            </w:pPr>
            <w:r>
              <w:rPr>
                <w:rFonts w:asciiTheme="minorHAnsi" w:hAnsiTheme="minorHAnsi" w:cstheme="minorHAnsi"/>
              </w:rPr>
              <w:t>None</w:t>
            </w:r>
          </w:p>
        </w:tc>
      </w:tr>
      <w:tr w:rsidR="003B1668" w:rsidRPr="00393726" w14:paraId="570F054C" w14:textId="77777777" w:rsidTr="00130501">
        <w:trPr>
          <w:cantSplit/>
        </w:trPr>
        <w:tc>
          <w:tcPr>
            <w:tcW w:w="2576" w:type="dxa"/>
            <w:vMerge/>
            <w:tcBorders>
              <w:left w:val="single" w:sz="8" w:space="0" w:color="005DAA"/>
              <w:right w:val="single" w:sz="6" w:space="0" w:color="7BA0CD"/>
            </w:tcBorders>
            <w:shd w:val="clear" w:color="auto" w:fill="DEEAF6" w:themeFill="accent5" w:themeFillTint="33"/>
          </w:tcPr>
          <w:p w14:paraId="04350CE1" w14:textId="3AB5725D" w:rsidR="003B1668" w:rsidRPr="001A1A73" w:rsidRDefault="003B1668" w:rsidP="003B1668">
            <w:pPr>
              <w:spacing w:before="40" w:after="40"/>
              <w:rPr>
                <w:rFonts w:ascii="Arial" w:hAnsi="Arial" w:cs="Arial"/>
                <w:b/>
                <w:color w:val="4C4C4C"/>
                <w:sz w:val="18"/>
                <w:szCs w:val="18"/>
              </w:rPr>
            </w:pPr>
          </w:p>
        </w:tc>
        <w:tc>
          <w:tcPr>
            <w:tcW w:w="2551" w:type="dxa"/>
            <w:vMerge/>
            <w:tcBorders>
              <w:left w:val="single" w:sz="6" w:space="0" w:color="7BA0CD"/>
              <w:right w:val="single" w:sz="6" w:space="0" w:color="7BA0CD"/>
            </w:tcBorders>
            <w:shd w:val="solid" w:color="FFFFFF" w:fill="auto"/>
          </w:tcPr>
          <w:p w14:paraId="023BBD8D" w14:textId="77777777" w:rsidR="003B1668" w:rsidRPr="001A1A73" w:rsidRDefault="003B1668" w:rsidP="003B1668">
            <w:pPr>
              <w:spacing w:before="40" w:after="40"/>
              <w:rPr>
                <w:rFonts w:ascii="Arial" w:hAnsi="Arial" w:cs="Arial"/>
                <w:sz w:val="18"/>
                <w:szCs w:val="18"/>
              </w:rPr>
            </w:pPr>
          </w:p>
        </w:tc>
        <w:tc>
          <w:tcPr>
            <w:tcW w:w="2268"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48E38B56" w14:textId="7ED78A4A" w:rsidR="003B1668" w:rsidRPr="00130501" w:rsidRDefault="00B80645" w:rsidP="00B80645">
            <w:pPr>
              <w:rPr>
                <w:rFonts w:asciiTheme="minorHAnsi" w:hAnsiTheme="minorHAnsi" w:cstheme="minorHAnsi"/>
                <w:color w:val="000000"/>
              </w:rPr>
            </w:pPr>
            <w:r w:rsidRPr="00130501">
              <w:rPr>
                <w:rFonts w:asciiTheme="minorHAnsi" w:hAnsiTheme="minorHAnsi" w:cstheme="minorHAnsi"/>
                <w:b/>
                <w:bCs/>
                <w:color w:val="000000"/>
              </w:rPr>
              <w:t>2b</w:t>
            </w:r>
            <w:r w:rsidRPr="00130501">
              <w:rPr>
                <w:rFonts w:asciiTheme="minorHAnsi" w:hAnsiTheme="minorHAnsi" w:cstheme="minorHAnsi"/>
                <w:color w:val="000000"/>
              </w:rPr>
              <w:t xml:space="preserve"> Yr2 Agreement on changes to the TAC arrangements.</w:t>
            </w:r>
          </w:p>
        </w:tc>
        <w:tc>
          <w:tcPr>
            <w:tcW w:w="6804"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2FE5E574" w14:textId="77777777" w:rsidR="00511E63" w:rsidRPr="00130501" w:rsidRDefault="00130501" w:rsidP="00F30BCE">
            <w:pPr>
              <w:rPr>
                <w:rFonts w:asciiTheme="minorHAnsi" w:hAnsiTheme="minorHAnsi" w:cstheme="minorHAnsi"/>
                <w:b/>
                <w:bCs/>
              </w:rPr>
            </w:pPr>
            <w:r w:rsidRPr="00130501">
              <w:rPr>
                <w:rFonts w:asciiTheme="minorHAnsi" w:hAnsiTheme="minorHAnsi" w:cstheme="minorHAnsi"/>
                <w:b/>
                <w:bCs/>
              </w:rPr>
              <w:t>Completed</w:t>
            </w:r>
          </w:p>
          <w:p w14:paraId="6F1E7B49" w14:textId="77777777" w:rsidR="00130501" w:rsidRDefault="00130501" w:rsidP="00F30BCE">
            <w:pPr>
              <w:rPr>
                <w:rFonts w:asciiTheme="minorHAnsi" w:hAnsiTheme="minorHAnsi" w:cstheme="minorHAnsi"/>
              </w:rPr>
            </w:pPr>
            <w:r>
              <w:rPr>
                <w:rFonts w:asciiTheme="minorHAnsi" w:hAnsiTheme="minorHAnsi" w:cstheme="minorHAnsi"/>
              </w:rPr>
              <w:t>In 2019 ICES provided advice to the EC that the removal of TAC for lemon sole would not risk the sustainability of the stock. However, no stated intent to do so by EC and the TAC remains in place for 2020.</w:t>
            </w:r>
          </w:p>
          <w:p w14:paraId="5C65362A" w14:textId="7F2AF0C2" w:rsidR="00B8575D" w:rsidRPr="00130501" w:rsidRDefault="00B8575D" w:rsidP="00F30BCE">
            <w:pPr>
              <w:rPr>
                <w:rFonts w:asciiTheme="minorHAnsi" w:hAnsiTheme="minorHAnsi" w:cstheme="minorHAnsi"/>
              </w:rPr>
            </w:pPr>
            <w:r w:rsidRPr="002639B8">
              <w:rPr>
                <w:rFonts w:asciiTheme="minorHAnsi" w:hAnsiTheme="minorHAnsi" w:cstheme="minorHAnsi"/>
              </w:rPr>
              <w:t>The introduction of the North Sea MAP</w:t>
            </w:r>
            <w:r w:rsidR="002639B8">
              <w:rPr>
                <w:rFonts w:asciiTheme="minorHAnsi" w:hAnsiTheme="minorHAnsi" w:cstheme="minorHAnsi"/>
              </w:rPr>
              <w:t xml:space="preserve">, in July 2018, </w:t>
            </w:r>
            <w:r w:rsidRPr="002639B8">
              <w:rPr>
                <w:rFonts w:asciiTheme="minorHAnsi" w:hAnsiTheme="minorHAnsi" w:cstheme="minorHAnsi"/>
              </w:rPr>
              <w:t>and the continuation of a precautionary TAC</w:t>
            </w:r>
            <w:r w:rsidR="002639B8">
              <w:rPr>
                <w:rFonts w:asciiTheme="minorHAnsi" w:hAnsiTheme="minorHAnsi" w:cstheme="minorHAnsi"/>
              </w:rPr>
              <w:t xml:space="preserve"> for lemon sole</w:t>
            </w:r>
            <w:r w:rsidRPr="002639B8">
              <w:rPr>
                <w:rFonts w:asciiTheme="minorHAnsi" w:hAnsiTheme="minorHAnsi" w:cstheme="minorHAnsi"/>
              </w:rPr>
              <w:t xml:space="preserve"> </w:t>
            </w:r>
            <w:r w:rsidR="002639B8">
              <w:rPr>
                <w:rFonts w:asciiTheme="minorHAnsi" w:hAnsiTheme="minorHAnsi" w:cstheme="minorHAnsi"/>
              </w:rPr>
              <w:t xml:space="preserve">(being responsive to the state of the stock) </w:t>
            </w:r>
            <w:r w:rsidRPr="002639B8">
              <w:rPr>
                <w:rFonts w:asciiTheme="minorHAnsi" w:hAnsiTheme="minorHAnsi" w:cstheme="minorHAnsi"/>
              </w:rPr>
              <w:t>suggest that the Harvest Strategy could reach SG80</w:t>
            </w:r>
            <w:r w:rsidR="002639B8" w:rsidRPr="002639B8">
              <w:rPr>
                <w:rFonts w:asciiTheme="minorHAnsi" w:hAnsiTheme="minorHAnsi" w:cstheme="minorHAnsi"/>
              </w:rPr>
              <w:t xml:space="preserve"> when there is evidence it is achieving its objectives</w:t>
            </w:r>
            <w:r w:rsidRPr="002639B8">
              <w:rPr>
                <w:rFonts w:asciiTheme="minorHAnsi" w:hAnsiTheme="minorHAnsi" w:cstheme="minorHAnsi"/>
              </w:rPr>
              <w:t>.</w:t>
            </w:r>
          </w:p>
        </w:tc>
        <w:tc>
          <w:tcPr>
            <w:tcW w:w="1279"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31DBC486" w14:textId="531FBD76" w:rsidR="003B1668" w:rsidRPr="00130501" w:rsidRDefault="00130501" w:rsidP="003B1668">
            <w:pPr>
              <w:spacing w:before="40" w:after="40"/>
              <w:rPr>
                <w:rFonts w:asciiTheme="minorHAnsi" w:hAnsiTheme="minorHAnsi" w:cstheme="minorHAnsi"/>
              </w:rPr>
            </w:pPr>
            <w:r>
              <w:rPr>
                <w:rFonts w:asciiTheme="minorHAnsi" w:hAnsiTheme="minorHAnsi" w:cstheme="minorHAnsi"/>
              </w:rPr>
              <w:t>Added v3.2</w:t>
            </w:r>
          </w:p>
        </w:tc>
      </w:tr>
      <w:tr w:rsidR="00130501" w:rsidRPr="00393726" w14:paraId="6A54817F" w14:textId="77777777" w:rsidTr="00887116">
        <w:trPr>
          <w:cantSplit/>
          <w:trHeight w:val="3217"/>
        </w:trPr>
        <w:tc>
          <w:tcPr>
            <w:tcW w:w="2576" w:type="dxa"/>
            <w:vMerge/>
            <w:tcBorders>
              <w:left w:val="single" w:sz="8" w:space="0" w:color="005DAA"/>
              <w:right w:val="single" w:sz="6" w:space="0" w:color="7BA0CD"/>
            </w:tcBorders>
            <w:shd w:val="clear" w:color="auto" w:fill="DEEAF6" w:themeFill="accent5" w:themeFillTint="33"/>
          </w:tcPr>
          <w:p w14:paraId="5B1F3324" w14:textId="3B1ADC09" w:rsidR="00130501" w:rsidRPr="001A1A73" w:rsidRDefault="00130501" w:rsidP="00130501">
            <w:pPr>
              <w:spacing w:before="40" w:after="40"/>
              <w:rPr>
                <w:rFonts w:ascii="Arial" w:hAnsi="Arial" w:cs="Arial"/>
                <w:b/>
                <w:color w:val="4C4C4C"/>
                <w:sz w:val="18"/>
                <w:szCs w:val="18"/>
              </w:rPr>
            </w:pPr>
          </w:p>
        </w:tc>
        <w:tc>
          <w:tcPr>
            <w:tcW w:w="2551" w:type="dxa"/>
            <w:vMerge/>
            <w:tcBorders>
              <w:left w:val="single" w:sz="6" w:space="0" w:color="7BA0CD"/>
              <w:right w:val="single" w:sz="6" w:space="0" w:color="7BA0CD"/>
            </w:tcBorders>
            <w:shd w:val="solid" w:color="FFFFFF" w:fill="auto"/>
          </w:tcPr>
          <w:p w14:paraId="56F9D31A" w14:textId="77777777" w:rsidR="00130501" w:rsidRPr="001A1A73" w:rsidRDefault="00130501" w:rsidP="00130501">
            <w:pPr>
              <w:spacing w:before="40" w:after="40"/>
              <w:rPr>
                <w:rFonts w:ascii="Arial" w:hAnsi="Arial" w:cs="Arial"/>
                <w:sz w:val="18"/>
                <w:szCs w:val="18"/>
              </w:rPr>
            </w:pPr>
          </w:p>
        </w:tc>
        <w:tc>
          <w:tcPr>
            <w:tcW w:w="2268" w:type="dxa"/>
            <w:tcBorders>
              <w:top w:val="single" w:sz="8" w:space="0" w:color="005DAA"/>
              <w:left w:val="single" w:sz="6" w:space="0" w:color="7BA0CD"/>
              <w:right w:val="single" w:sz="6" w:space="0" w:color="7BA0CD"/>
            </w:tcBorders>
            <w:shd w:val="solid" w:color="FFFFFF" w:fill="auto"/>
          </w:tcPr>
          <w:p w14:paraId="49248348" w14:textId="2F821C50" w:rsidR="00130501" w:rsidRPr="00130501" w:rsidRDefault="00130501" w:rsidP="00130501">
            <w:pPr>
              <w:rPr>
                <w:rFonts w:asciiTheme="minorHAnsi" w:hAnsiTheme="minorHAnsi" w:cstheme="minorHAnsi"/>
              </w:rPr>
            </w:pPr>
            <w:r w:rsidRPr="00130501">
              <w:rPr>
                <w:rFonts w:asciiTheme="minorHAnsi" w:hAnsiTheme="minorHAnsi" w:cstheme="minorHAnsi"/>
                <w:b/>
                <w:bCs/>
                <w:color w:val="000000"/>
              </w:rPr>
              <w:t>2c.</w:t>
            </w:r>
            <w:r>
              <w:rPr>
                <w:rFonts w:asciiTheme="minorHAnsi" w:hAnsiTheme="minorHAnsi" w:cstheme="minorHAnsi"/>
                <w:color w:val="000000"/>
              </w:rPr>
              <w:t xml:space="preserve"> </w:t>
            </w:r>
            <w:r w:rsidRPr="00130501">
              <w:rPr>
                <w:rFonts w:asciiTheme="minorHAnsi" w:hAnsiTheme="minorHAnsi" w:cstheme="minorHAnsi"/>
                <w:color w:val="000000"/>
              </w:rPr>
              <w:t xml:space="preserve">YR4: </w:t>
            </w:r>
            <w:r>
              <w:rPr>
                <w:rFonts w:asciiTheme="minorHAnsi" w:hAnsiTheme="minorHAnsi" w:cstheme="minorHAnsi"/>
                <w:color w:val="000000"/>
              </w:rPr>
              <w:t>exploration</w:t>
            </w:r>
            <w:r w:rsidRPr="00130501">
              <w:rPr>
                <w:rFonts w:asciiTheme="minorHAnsi" w:hAnsiTheme="minorHAnsi" w:cstheme="minorHAnsi"/>
                <w:color w:val="000000"/>
              </w:rPr>
              <w:t xml:space="preserve"> of single species TAC</w:t>
            </w:r>
          </w:p>
        </w:tc>
        <w:tc>
          <w:tcPr>
            <w:tcW w:w="6804" w:type="dxa"/>
            <w:tcBorders>
              <w:top w:val="single" w:sz="8" w:space="0" w:color="005DAA"/>
              <w:left w:val="single" w:sz="6" w:space="0" w:color="7BA0CD"/>
              <w:right w:val="single" w:sz="6" w:space="0" w:color="7BA0CD"/>
            </w:tcBorders>
            <w:shd w:val="solid" w:color="FFFFFF" w:fill="auto"/>
          </w:tcPr>
          <w:p w14:paraId="04D140A9" w14:textId="3065C05F" w:rsidR="00130501" w:rsidRPr="0041132F" w:rsidRDefault="00130501" w:rsidP="00130501">
            <w:pPr>
              <w:rPr>
                <w:rFonts w:asciiTheme="minorHAnsi" w:hAnsiTheme="minorHAnsi" w:cstheme="minorHAnsi"/>
              </w:rPr>
            </w:pPr>
            <w:r w:rsidRPr="00130501">
              <w:rPr>
                <w:rFonts w:asciiTheme="minorHAnsi" w:hAnsiTheme="minorHAnsi" w:cstheme="minorHAnsi"/>
                <w:b/>
                <w:bCs/>
              </w:rPr>
              <w:t>On target</w:t>
            </w:r>
            <w:r w:rsidR="0041132F">
              <w:rPr>
                <w:rFonts w:asciiTheme="minorHAnsi" w:hAnsiTheme="minorHAnsi" w:cstheme="minorHAnsi"/>
                <w:b/>
                <w:bCs/>
              </w:rPr>
              <w:t xml:space="preserve"> </w:t>
            </w:r>
            <w:r w:rsidR="0041132F" w:rsidRPr="0041132F">
              <w:rPr>
                <w:rFonts w:asciiTheme="minorHAnsi" w:hAnsiTheme="minorHAnsi" w:cstheme="minorHAnsi"/>
              </w:rPr>
              <w:t>(as due end of Yr 4)</w:t>
            </w:r>
          </w:p>
          <w:p w14:paraId="3952EF20" w14:textId="3F5C2C6E" w:rsidR="0041132F" w:rsidRDefault="0041132F" w:rsidP="00130501">
            <w:r>
              <w:t>Adhering to the North Sea Demersal MAP using a single species TAC for lemon sole remains the simplest approach to achieving SG80 for HS and HCRs. However, no such change is likely</w:t>
            </w:r>
            <w:r w:rsidR="000D296C">
              <w:t xml:space="preserve"> in the timeframe of this FIP.</w:t>
            </w:r>
          </w:p>
          <w:p w14:paraId="186C2739" w14:textId="1421961D" w:rsidR="0041132F" w:rsidRDefault="0041132F" w:rsidP="00130501">
            <w:r>
              <w:t>The next available advice will be June 2020 with the new ICES advice and EU decision on fishing opportunities later in the year.</w:t>
            </w:r>
          </w:p>
          <w:p w14:paraId="692CDBA6" w14:textId="18C0AB8D" w:rsidR="00130501" w:rsidRDefault="00130501" w:rsidP="00130501">
            <w:r>
              <w:t xml:space="preserve">IG advised that with Brexit the UK </w:t>
            </w:r>
            <w:r w:rsidR="0041132F">
              <w:t>will</w:t>
            </w:r>
            <w:r>
              <w:t xml:space="preserve"> </w:t>
            </w:r>
            <w:r w:rsidR="0041132F">
              <w:t xml:space="preserve">have the </w:t>
            </w:r>
            <w:r>
              <w:t xml:space="preserve">flexibility </w:t>
            </w:r>
            <w:r w:rsidR="0041132F">
              <w:t xml:space="preserve">from 2021 </w:t>
            </w:r>
            <w:r>
              <w:t>to adopt its own measures, including single species TACs. With the downturn in cod status, lemon</w:t>
            </w:r>
            <w:r w:rsidR="000D296C">
              <w:t xml:space="preserve"> </w:t>
            </w:r>
            <w:r>
              <w:t>s</w:t>
            </w:r>
            <w:r w:rsidR="000D296C">
              <w:t>ole is</w:t>
            </w:r>
            <w:r>
              <w:t xml:space="preserve"> less of a priority for action so change is unlikely.</w:t>
            </w:r>
          </w:p>
          <w:p w14:paraId="18CD3E25" w14:textId="07C82822" w:rsidR="0041132F" w:rsidRPr="00130501" w:rsidRDefault="0041132F" w:rsidP="00130501">
            <w:pPr>
              <w:rPr>
                <w:rFonts w:asciiTheme="minorHAnsi" w:hAnsiTheme="minorHAnsi" w:cstheme="minorHAnsi"/>
              </w:rPr>
            </w:pPr>
          </w:p>
        </w:tc>
        <w:tc>
          <w:tcPr>
            <w:tcW w:w="1279" w:type="dxa"/>
            <w:tcBorders>
              <w:top w:val="single" w:sz="8" w:space="0" w:color="005DAA"/>
              <w:left w:val="single" w:sz="6" w:space="0" w:color="7BA0CD"/>
              <w:right w:val="single" w:sz="6" w:space="0" w:color="7BA0CD"/>
            </w:tcBorders>
            <w:shd w:val="solid" w:color="FFFFFF" w:fill="auto"/>
          </w:tcPr>
          <w:p w14:paraId="14D5D4E1" w14:textId="2E64AD59" w:rsidR="00130501" w:rsidRPr="00130501" w:rsidRDefault="00130501" w:rsidP="00130501">
            <w:pPr>
              <w:spacing w:before="40" w:after="40"/>
              <w:rPr>
                <w:rFonts w:asciiTheme="minorHAnsi" w:hAnsiTheme="minorHAnsi" w:cstheme="minorHAnsi"/>
              </w:rPr>
            </w:pPr>
            <w:r>
              <w:rPr>
                <w:rFonts w:asciiTheme="minorHAnsi" w:hAnsiTheme="minorHAnsi" w:cstheme="minorHAnsi"/>
              </w:rPr>
              <w:t xml:space="preserve">Added </w:t>
            </w:r>
            <w:r w:rsidR="0041132F">
              <w:rPr>
                <w:rFonts w:asciiTheme="minorHAnsi" w:hAnsiTheme="minorHAnsi" w:cstheme="minorHAnsi"/>
              </w:rPr>
              <w:t>v3.2</w:t>
            </w:r>
          </w:p>
        </w:tc>
      </w:tr>
      <w:tr w:rsidR="00B8575D" w:rsidRPr="00393726" w14:paraId="4389201A" w14:textId="77777777" w:rsidTr="00887116">
        <w:trPr>
          <w:cantSplit/>
          <w:trHeight w:val="3166"/>
        </w:trPr>
        <w:tc>
          <w:tcPr>
            <w:tcW w:w="2576" w:type="dxa"/>
            <w:vMerge/>
            <w:tcBorders>
              <w:left w:val="single" w:sz="8" w:space="0" w:color="005DAA"/>
              <w:right w:val="single" w:sz="6" w:space="0" w:color="7BA0CD"/>
            </w:tcBorders>
            <w:shd w:val="clear" w:color="auto" w:fill="DEEAF6" w:themeFill="accent5" w:themeFillTint="33"/>
          </w:tcPr>
          <w:p w14:paraId="2A2463E6" w14:textId="06B9A30D" w:rsidR="00B8575D" w:rsidRPr="001A1A73" w:rsidRDefault="00B8575D" w:rsidP="00130501">
            <w:pPr>
              <w:spacing w:before="40" w:after="40"/>
              <w:rPr>
                <w:rFonts w:ascii="Arial" w:hAnsi="Arial" w:cs="Arial"/>
                <w:b/>
                <w:color w:val="4C4C4C"/>
                <w:sz w:val="18"/>
                <w:szCs w:val="18"/>
              </w:rPr>
            </w:pPr>
          </w:p>
        </w:tc>
        <w:tc>
          <w:tcPr>
            <w:tcW w:w="2551" w:type="dxa"/>
            <w:vMerge/>
            <w:tcBorders>
              <w:left w:val="single" w:sz="6" w:space="0" w:color="7BA0CD"/>
              <w:right w:val="single" w:sz="6" w:space="0" w:color="7BA0CD"/>
            </w:tcBorders>
            <w:shd w:val="solid" w:color="FFFFFF" w:fill="auto"/>
          </w:tcPr>
          <w:p w14:paraId="51194146" w14:textId="77777777" w:rsidR="00B8575D" w:rsidRPr="001A1A73" w:rsidRDefault="00B8575D" w:rsidP="00130501">
            <w:pPr>
              <w:spacing w:before="40" w:after="40"/>
              <w:rPr>
                <w:rFonts w:ascii="Arial" w:hAnsi="Arial" w:cs="Arial"/>
                <w:sz w:val="18"/>
                <w:szCs w:val="18"/>
              </w:rPr>
            </w:pPr>
          </w:p>
        </w:tc>
        <w:tc>
          <w:tcPr>
            <w:tcW w:w="2268" w:type="dxa"/>
            <w:tcBorders>
              <w:top w:val="single" w:sz="8" w:space="0" w:color="005DAA"/>
              <w:left w:val="single" w:sz="6" w:space="0" w:color="7BA0CD"/>
              <w:right w:val="single" w:sz="6" w:space="0" w:color="7BA0CD"/>
            </w:tcBorders>
            <w:shd w:val="solid" w:color="FFFFFF" w:fill="auto"/>
          </w:tcPr>
          <w:p w14:paraId="50EA08A6" w14:textId="7C4AD056" w:rsidR="00B8575D" w:rsidRPr="005C6209" w:rsidRDefault="00B8575D" w:rsidP="00130501">
            <w:pPr>
              <w:spacing w:before="40" w:after="40"/>
              <w:rPr>
                <w:rFonts w:ascii="Arial" w:hAnsi="Arial" w:cs="Arial"/>
                <w:sz w:val="18"/>
                <w:szCs w:val="18"/>
              </w:rPr>
            </w:pPr>
            <w:r w:rsidRPr="007B34D6">
              <w:rPr>
                <w:rFonts w:ascii="Arial" w:hAnsi="Arial" w:cs="Arial"/>
                <w:b/>
                <w:bCs/>
                <w:sz w:val="18"/>
                <w:szCs w:val="18"/>
              </w:rPr>
              <w:t>2d</w:t>
            </w:r>
            <w:r>
              <w:rPr>
                <w:rFonts w:ascii="Arial" w:hAnsi="Arial" w:cs="Arial"/>
                <w:sz w:val="18"/>
                <w:szCs w:val="18"/>
              </w:rPr>
              <w:t xml:space="preserve"> Yr 4. Review of alternative Harvest Strategy, HCR and tools</w:t>
            </w:r>
          </w:p>
        </w:tc>
        <w:tc>
          <w:tcPr>
            <w:tcW w:w="6804" w:type="dxa"/>
            <w:tcBorders>
              <w:top w:val="single" w:sz="8" w:space="0" w:color="005DAA"/>
              <w:left w:val="single" w:sz="6" w:space="0" w:color="7BA0CD"/>
              <w:right w:val="single" w:sz="6" w:space="0" w:color="7BA0CD"/>
            </w:tcBorders>
            <w:shd w:val="solid" w:color="FFFFFF" w:fill="auto"/>
          </w:tcPr>
          <w:p w14:paraId="6F3E4AA7" w14:textId="0B6F425A" w:rsidR="00B8575D" w:rsidRPr="00C918E5" w:rsidRDefault="00B8575D" w:rsidP="00130501">
            <w:pPr>
              <w:rPr>
                <w:rFonts w:asciiTheme="minorHAnsi" w:hAnsiTheme="minorHAnsi" w:cstheme="minorHAnsi"/>
                <w:b/>
                <w:bCs/>
              </w:rPr>
            </w:pPr>
            <w:r w:rsidRPr="00C918E5">
              <w:rPr>
                <w:rFonts w:asciiTheme="minorHAnsi" w:hAnsiTheme="minorHAnsi" w:cstheme="minorHAnsi"/>
                <w:b/>
                <w:bCs/>
              </w:rPr>
              <w:t>On target</w:t>
            </w:r>
          </w:p>
          <w:p w14:paraId="3FC2365B" w14:textId="2E2984A2" w:rsidR="00B8575D" w:rsidRPr="00C918E5" w:rsidRDefault="00B8575D" w:rsidP="00130501">
            <w:r w:rsidRPr="00C918E5">
              <w:t>With change to a single species TAC unlikely</w:t>
            </w:r>
            <w:r w:rsidR="009E7C7D" w:rsidRPr="00C918E5">
              <w:t xml:space="preserve"> in the next two years</w:t>
            </w:r>
            <w:r w:rsidRPr="00C918E5">
              <w:t>, alternative approaches are required to ensure SG80 is met. It is proposed these focus on additional measures in line with the North Sea MAP for bycatch species.</w:t>
            </w:r>
          </w:p>
          <w:p w14:paraId="648506BA" w14:textId="77777777" w:rsidR="00B8575D" w:rsidRPr="00C918E5" w:rsidRDefault="00B8575D" w:rsidP="00130501">
            <w:r w:rsidRPr="00C918E5">
              <w:t>HCRs need to be well-defined to ensure exploitation rates reduce as limit ref points are approached. The actions to be taken need to be formalised. Fishers and their representatives are to be asked what measures would be workable and acceptable to see exploitation rate is reduced.</w:t>
            </w:r>
          </w:p>
          <w:p w14:paraId="3D5AA990" w14:textId="493EF2F9" w:rsidR="00B8575D" w:rsidRPr="00C918E5" w:rsidRDefault="00B8575D" w:rsidP="0041132F">
            <w:r w:rsidRPr="00C918E5">
              <w:t xml:space="preserve">These additional measures can then be stated in the Lemon Sole </w:t>
            </w:r>
            <w:r w:rsidR="000D296C">
              <w:t xml:space="preserve">Fisheries </w:t>
            </w:r>
            <w:r w:rsidRPr="00C918E5">
              <w:t>Management Plan (Action 7).</w:t>
            </w:r>
          </w:p>
        </w:tc>
        <w:tc>
          <w:tcPr>
            <w:tcW w:w="1279" w:type="dxa"/>
            <w:tcBorders>
              <w:top w:val="single" w:sz="8" w:space="0" w:color="005DAA"/>
              <w:left w:val="single" w:sz="6" w:space="0" w:color="7BA0CD"/>
              <w:right w:val="single" w:sz="6" w:space="0" w:color="7BA0CD"/>
            </w:tcBorders>
            <w:shd w:val="solid" w:color="FFFFFF" w:fill="auto"/>
          </w:tcPr>
          <w:p w14:paraId="5A27CA4F" w14:textId="001C4E5F" w:rsidR="00B8575D" w:rsidRPr="00C918E5" w:rsidRDefault="00B8575D" w:rsidP="00130501">
            <w:pPr>
              <w:spacing w:before="40" w:after="40"/>
              <w:rPr>
                <w:rFonts w:ascii="Arial" w:hAnsi="Arial" w:cs="Arial"/>
                <w:sz w:val="18"/>
                <w:szCs w:val="18"/>
              </w:rPr>
            </w:pPr>
            <w:r w:rsidRPr="00C918E5">
              <w:rPr>
                <w:rFonts w:ascii="Arial" w:hAnsi="Arial" w:cs="Arial"/>
                <w:sz w:val="18"/>
                <w:szCs w:val="18"/>
              </w:rPr>
              <w:t>Added v4.1</w:t>
            </w:r>
          </w:p>
        </w:tc>
      </w:tr>
      <w:tr w:rsidR="00130501" w:rsidRPr="00393726" w14:paraId="10552B84" w14:textId="77777777" w:rsidTr="007B34D6">
        <w:trPr>
          <w:cantSplit/>
        </w:trPr>
        <w:tc>
          <w:tcPr>
            <w:tcW w:w="2576" w:type="dxa"/>
            <w:vMerge w:val="restart"/>
            <w:tcBorders>
              <w:top w:val="single" w:sz="8" w:space="0" w:color="005DAA"/>
              <w:left w:val="single" w:sz="8" w:space="0" w:color="005DAA"/>
              <w:right w:val="single" w:sz="6" w:space="0" w:color="7BA0CD"/>
            </w:tcBorders>
            <w:shd w:val="clear" w:color="auto" w:fill="E2EFD9" w:themeFill="accent6" w:themeFillTint="33"/>
          </w:tcPr>
          <w:p w14:paraId="6874D2E0" w14:textId="3677C1BA" w:rsidR="00130501" w:rsidRPr="00C65A24" w:rsidRDefault="00130501" w:rsidP="00130501">
            <w:pPr>
              <w:spacing w:after="120"/>
              <w:rPr>
                <w:rFonts w:ascii="Arial" w:hAnsi="Arial" w:cs="Arial"/>
                <w:b/>
                <w:sz w:val="18"/>
                <w:szCs w:val="18"/>
                <w:u w:val="single"/>
              </w:rPr>
            </w:pPr>
            <w:r w:rsidRPr="00C65A24">
              <w:rPr>
                <w:rFonts w:ascii="Arial" w:hAnsi="Arial" w:cs="Arial"/>
                <w:b/>
                <w:sz w:val="18"/>
                <w:szCs w:val="18"/>
                <w:u w:val="single"/>
              </w:rPr>
              <w:t xml:space="preserve">Action </w:t>
            </w:r>
            <w:r>
              <w:rPr>
                <w:rFonts w:ascii="Arial" w:hAnsi="Arial" w:cs="Arial"/>
                <w:b/>
                <w:sz w:val="18"/>
                <w:szCs w:val="18"/>
                <w:u w:val="single"/>
              </w:rPr>
              <w:t>3</w:t>
            </w:r>
            <w:r w:rsidRPr="00C65A24">
              <w:rPr>
                <w:rFonts w:ascii="Arial" w:hAnsi="Arial" w:cs="Arial"/>
                <w:b/>
                <w:sz w:val="18"/>
                <w:szCs w:val="18"/>
                <w:u w:val="single"/>
              </w:rPr>
              <w:t xml:space="preserve">: </w:t>
            </w:r>
            <w:r>
              <w:rPr>
                <w:rFonts w:ascii="Arial" w:hAnsi="Arial" w:cs="Arial"/>
                <w:b/>
                <w:sz w:val="18"/>
                <w:szCs w:val="18"/>
                <w:u w:val="single"/>
              </w:rPr>
              <w:t>Secondary species</w:t>
            </w:r>
          </w:p>
          <w:p w14:paraId="64CAB836" w14:textId="715E0EAD" w:rsidR="00130501" w:rsidRDefault="00130501" w:rsidP="00130501">
            <w:pPr>
              <w:spacing w:before="40" w:after="40"/>
              <w:rPr>
                <w:rFonts w:ascii="Arial" w:hAnsi="Arial" w:cs="Arial"/>
                <w:b/>
                <w:sz w:val="16"/>
                <w:szCs w:val="16"/>
              </w:rPr>
            </w:pPr>
            <w:r w:rsidRPr="00FB0BCE">
              <w:rPr>
                <w:rFonts w:ascii="Arial" w:hAnsi="Arial" w:cs="Arial"/>
                <w:b/>
                <w:sz w:val="16"/>
                <w:szCs w:val="16"/>
              </w:rPr>
              <w:t>Overview</w:t>
            </w:r>
          </w:p>
          <w:p w14:paraId="4065EC1F" w14:textId="20FEF95F" w:rsidR="00130501" w:rsidRDefault="00130501" w:rsidP="00130501">
            <w:pPr>
              <w:spacing w:before="40" w:after="40"/>
              <w:rPr>
                <w:rFonts w:ascii="Arial" w:hAnsi="Arial" w:cs="Arial"/>
                <w:b/>
                <w:color w:val="4C4C4C"/>
                <w:sz w:val="18"/>
                <w:szCs w:val="18"/>
              </w:rPr>
            </w:pPr>
            <w:r>
              <w:rPr>
                <w:rFonts w:ascii="Arial" w:hAnsi="Arial" w:cs="Arial"/>
                <w:sz w:val="18"/>
                <w:szCs w:val="18"/>
              </w:rPr>
              <w:t>A</w:t>
            </w:r>
            <w:r w:rsidRPr="001A1A73">
              <w:rPr>
                <w:rFonts w:ascii="Arial" w:hAnsi="Arial" w:cs="Arial"/>
                <w:sz w:val="18"/>
                <w:szCs w:val="18"/>
              </w:rPr>
              <w:t>dditional information on secondary species</w:t>
            </w:r>
            <w:r>
              <w:rPr>
                <w:rFonts w:ascii="Arial" w:hAnsi="Arial" w:cs="Arial"/>
                <w:sz w:val="18"/>
                <w:szCs w:val="18"/>
              </w:rPr>
              <w:t xml:space="preserve"> needed</w:t>
            </w:r>
            <w:r w:rsidRPr="001A1A73">
              <w:rPr>
                <w:rFonts w:ascii="Arial" w:hAnsi="Arial" w:cs="Arial"/>
                <w:sz w:val="18"/>
                <w:szCs w:val="18"/>
              </w:rPr>
              <w:t xml:space="preserve">.  </w:t>
            </w:r>
          </w:p>
          <w:p w14:paraId="5009CB7B" w14:textId="77777777" w:rsidR="00130501" w:rsidRPr="0088762D" w:rsidRDefault="00130501" w:rsidP="00130501">
            <w:pPr>
              <w:spacing w:after="120"/>
              <w:rPr>
                <w:rFonts w:ascii="Arial" w:hAnsi="Arial" w:cs="Arial"/>
                <w:b/>
                <w:sz w:val="16"/>
                <w:szCs w:val="16"/>
              </w:rPr>
            </w:pPr>
            <w:r>
              <w:rPr>
                <w:rFonts w:ascii="Arial" w:hAnsi="Arial" w:cs="Arial"/>
                <w:b/>
                <w:sz w:val="16"/>
                <w:szCs w:val="16"/>
              </w:rPr>
              <w:t>Performance indicator</w:t>
            </w:r>
          </w:p>
          <w:p w14:paraId="749FF591" w14:textId="77777777" w:rsidR="00130501" w:rsidRDefault="00130501" w:rsidP="00130501">
            <w:pPr>
              <w:spacing w:before="40" w:after="40"/>
              <w:rPr>
                <w:rFonts w:ascii="Arial" w:hAnsi="Arial" w:cs="Arial"/>
                <w:b/>
                <w:color w:val="4C4C4C"/>
                <w:sz w:val="18"/>
                <w:szCs w:val="18"/>
              </w:rPr>
            </w:pPr>
            <w:r>
              <w:rPr>
                <w:rFonts w:ascii="Arial" w:hAnsi="Arial" w:cs="Arial"/>
                <w:b/>
                <w:color w:val="4C4C4C"/>
                <w:sz w:val="18"/>
                <w:szCs w:val="18"/>
              </w:rPr>
              <w:t>2.2.1 Outcome</w:t>
            </w:r>
          </w:p>
          <w:p w14:paraId="1433A93A" w14:textId="64470686" w:rsidR="00130501" w:rsidRPr="00D32B0D" w:rsidRDefault="00D32B0D" w:rsidP="00130501">
            <w:pPr>
              <w:spacing w:before="40" w:after="40"/>
              <w:rPr>
                <w:rFonts w:ascii="Arial" w:hAnsi="Arial" w:cs="Arial"/>
                <w:b/>
                <w:color w:val="FFC000" w:themeColor="accent4"/>
                <w:sz w:val="18"/>
                <w:szCs w:val="18"/>
              </w:rPr>
            </w:pPr>
            <w:r w:rsidRPr="00D32B0D">
              <w:rPr>
                <w:rFonts w:ascii="Arial" w:hAnsi="Arial" w:cs="Arial"/>
                <w:b/>
                <w:color w:val="FFC000" w:themeColor="accent4"/>
                <w:sz w:val="18"/>
                <w:szCs w:val="18"/>
              </w:rPr>
              <w:t>60-79</w:t>
            </w:r>
          </w:p>
          <w:p w14:paraId="73EE64F6" w14:textId="45BEC9CF" w:rsidR="00130501" w:rsidRPr="004E1F1A" w:rsidRDefault="00130501" w:rsidP="00130501">
            <w:pPr>
              <w:spacing w:before="40" w:after="40"/>
              <w:rPr>
                <w:rFonts w:ascii="Arial" w:hAnsi="Arial" w:cs="Arial"/>
                <w:b/>
                <w:color w:val="000000" w:themeColor="text1"/>
                <w:sz w:val="18"/>
                <w:szCs w:val="18"/>
              </w:rPr>
            </w:pPr>
            <w:r w:rsidRPr="004E1F1A">
              <w:rPr>
                <w:rFonts w:ascii="Arial" w:hAnsi="Arial" w:cs="Arial"/>
                <w:b/>
                <w:color w:val="000000" w:themeColor="text1"/>
                <w:sz w:val="18"/>
                <w:szCs w:val="18"/>
              </w:rPr>
              <w:t>2.2.2 Management</w:t>
            </w:r>
          </w:p>
          <w:p w14:paraId="4350DB7F" w14:textId="3C05A8C7" w:rsidR="00130501" w:rsidRPr="00D32B0D" w:rsidRDefault="00130501" w:rsidP="00130501">
            <w:pPr>
              <w:spacing w:before="40" w:after="40"/>
              <w:rPr>
                <w:rFonts w:ascii="Arial" w:hAnsi="Arial" w:cs="Arial"/>
                <w:b/>
                <w:color w:val="4C4C4C"/>
                <w:sz w:val="18"/>
                <w:szCs w:val="18"/>
              </w:rPr>
            </w:pPr>
            <w:r w:rsidRPr="00D32B0D">
              <w:rPr>
                <w:rFonts w:ascii="Arial" w:hAnsi="Arial" w:cs="Arial"/>
                <w:b/>
                <w:color w:val="FFC000" w:themeColor="accent4"/>
                <w:sz w:val="18"/>
                <w:szCs w:val="18"/>
              </w:rPr>
              <w:t>6</w:t>
            </w:r>
            <w:r w:rsidR="00D32B0D">
              <w:rPr>
                <w:rFonts w:ascii="Arial" w:hAnsi="Arial" w:cs="Arial"/>
                <w:b/>
                <w:color w:val="FFC000" w:themeColor="accent4"/>
                <w:sz w:val="18"/>
                <w:szCs w:val="18"/>
              </w:rPr>
              <w:t>0-79</w:t>
            </w:r>
          </w:p>
          <w:p w14:paraId="094B4BA3" w14:textId="379CC4B8" w:rsidR="00130501" w:rsidRDefault="00130501" w:rsidP="00130501">
            <w:pPr>
              <w:spacing w:before="40" w:after="40"/>
              <w:rPr>
                <w:rFonts w:ascii="Arial" w:hAnsi="Arial" w:cs="Arial"/>
                <w:b/>
                <w:color w:val="4C4C4C"/>
                <w:sz w:val="18"/>
                <w:szCs w:val="18"/>
              </w:rPr>
            </w:pPr>
            <w:r w:rsidRPr="001A1A73">
              <w:rPr>
                <w:rFonts w:ascii="Arial" w:hAnsi="Arial" w:cs="Arial"/>
                <w:b/>
                <w:color w:val="4C4C4C"/>
                <w:sz w:val="18"/>
                <w:szCs w:val="18"/>
              </w:rPr>
              <w:t>2.2.3 Information</w:t>
            </w:r>
          </w:p>
          <w:p w14:paraId="6C3D085C" w14:textId="6D100930" w:rsidR="00130501" w:rsidRPr="00F35D0E" w:rsidRDefault="00F35D0E" w:rsidP="00130501">
            <w:pPr>
              <w:rPr>
                <w:rFonts w:asciiTheme="minorHAnsi" w:hAnsiTheme="minorHAnsi" w:cstheme="minorHAnsi"/>
                <w:b/>
                <w:color w:val="00B050"/>
                <w:sz w:val="18"/>
                <w:szCs w:val="18"/>
              </w:rPr>
            </w:pPr>
            <w:r w:rsidRPr="00F35D0E">
              <w:rPr>
                <w:rFonts w:asciiTheme="minorHAnsi" w:hAnsiTheme="minorHAnsi" w:cstheme="minorHAnsi"/>
                <w:b/>
                <w:color w:val="00B050"/>
                <w:sz w:val="18"/>
                <w:szCs w:val="18"/>
              </w:rPr>
              <w:t>&gt;80</w:t>
            </w:r>
          </w:p>
          <w:p w14:paraId="166FF167" w14:textId="77777777" w:rsidR="00130501" w:rsidRPr="00D92CB6" w:rsidRDefault="00130501" w:rsidP="00130501">
            <w:pPr>
              <w:rPr>
                <w:rFonts w:cs="Arial"/>
                <w:color w:val="000000"/>
                <w:sz w:val="20"/>
                <w:szCs w:val="20"/>
              </w:rPr>
            </w:pPr>
            <w:r w:rsidRPr="00BA2A4B">
              <w:rPr>
                <w:rFonts w:ascii="Arial" w:hAnsi="Arial" w:cs="Arial"/>
                <w:sz w:val="16"/>
                <w:szCs w:val="16"/>
                <w:u w:val="single"/>
              </w:rPr>
              <w:t>Requirement at SG80:</w:t>
            </w:r>
            <w:r w:rsidRPr="001A1A73">
              <w:rPr>
                <w:rFonts w:ascii="Arial" w:hAnsi="Arial" w:cs="Arial"/>
                <w:b/>
                <w:color w:val="4C4C4C"/>
                <w:sz w:val="18"/>
                <w:szCs w:val="18"/>
              </w:rPr>
              <w:br/>
            </w:r>
            <w:r>
              <w:rPr>
                <w:rFonts w:ascii="Arial" w:hAnsi="Arial" w:cs="Arial"/>
                <w:b/>
                <w:color w:val="4C4C4C"/>
                <w:sz w:val="18"/>
                <w:szCs w:val="18"/>
              </w:rPr>
              <w:t xml:space="preserve">2.2.1 </w:t>
            </w:r>
            <w:r w:rsidRPr="00D92CB6">
              <w:rPr>
                <w:rFonts w:cs="Arial"/>
                <w:color w:val="000000"/>
                <w:sz w:val="20"/>
                <w:szCs w:val="20"/>
              </w:rPr>
              <w:t xml:space="preserve">Main secondary species are </w:t>
            </w:r>
            <w:r w:rsidRPr="00D92CB6">
              <w:rPr>
                <w:rFonts w:cs="Arial"/>
                <w:b/>
                <w:bCs/>
                <w:color w:val="000000"/>
                <w:sz w:val="20"/>
                <w:szCs w:val="20"/>
              </w:rPr>
              <w:t xml:space="preserve">highly likely </w:t>
            </w:r>
            <w:r w:rsidRPr="00D92CB6">
              <w:rPr>
                <w:rFonts w:cs="Arial"/>
                <w:color w:val="000000"/>
                <w:sz w:val="20"/>
                <w:szCs w:val="20"/>
              </w:rPr>
              <w:t>to be above biologically based limits </w:t>
            </w:r>
          </w:p>
          <w:p w14:paraId="49289BBC" w14:textId="77777777" w:rsidR="00130501" w:rsidRDefault="00130501" w:rsidP="00130501">
            <w:pPr>
              <w:spacing w:before="40" w:after="40"/>
              <w:rPr>
                <w:rFonts w:ascii="Arial" w:hAnsi="Arial" w:cs="Arial"/>
                <w:b/>
                <w:color w:val="4C4C4C"/>
                <w:sz w:val="18"/>
                <w:szCs w:val="18"/>
              </w:rPr>
            </w:pPr>
            <w:r>
              <w:rPr>
                <w:rFonts w:ascii="Arial" w:hAnsi="Arial" w:cs="Arial"/>
                <w:b/>
                <w:color w:val="4C4C4C"/>
                <w:sz w:val="18"/>
                <w:szCs w:val="18"/>
              </w:rPr>
              <w:t>OR</w:t>
            </w:r>
          </w:p>
          <w:p w14:paraId="2B12AE46" w14:textId="3F31C4BB" w:rsidR="00130501" w:rsidRPr="00D92CB6" w:rsidRDefault="00130501" w:rsidP="00130501">
            <w:pPr>
              <w:rPr>
                <w:rFonts w:cs="Arial"/>
                <w:color w:val="000000"/>
                <w:sz w:val="20"/>
                <w:szCs w:val="20"/>
              </w:rPr>
            </w:pPr>
            <w:r w:rsidRPr="00D92CB6">
              <w:rPr>
                <w:rFonts w:cs="Arial"/>
                <w:color w:val="000000"/>
                <w:sz w:val="20"/>
                <w:szCs w:val="20"/>
              </w:rPr>
              <w:lastRenderedPageBreak/>
              <w:t xml:space="preserve">If below biologically based limits, there is either </w:t>
            </w:r>
            <w:r w:rsidRPr="00D92CB6">
              <w:rPr>
                <w:rFonts w:cs="Arial"/>
                <w:b/>
                <w:bCs/>
                <w:color w:val="000000"/>
                <w:sz w:val="20"/>
                <w:szCs w:val="20"/>
              </w:rPr>
              <w:t xml:space="preserve">evidence of recovery </w:t>
            </w:r>
            <w:r w:rsidRPr="00D92CB6">
              <w:rPr>
                <w:rFonts w:cs="Arial"/>
                <w:color w:val="000000"/>
                <w:sz w:val="20"/>
                <w:szCs w:val="20"/>
              </w:rPr>
              <w:t xml:space="preserve">or a </w:t>
            </w:r>
            <w:r w:rsidRPr="00D92CB6">
              <w:rPr>
                <w:rFonts w:cs="Arial"/>
                <w:b/>
                <w:bCs/>
                <w:color w:val="000000"/>
                <w:sz w:val="20"/>
                <w:szCs w:val="20"/>
              </w:rPr>
              <w:t>demonstrably effective partial strategy</w:t>
            </w:r>
            <w:r w:rsidR="00812615">
              <w:rPr>
                <w:rFonts w:cs="Arial"/>
                <w:b/>
                <w:bCs/>
                <w:color w:val="000000"/>
                <w:sz w:val="20"/>
                <w:szCs w:val="20"/>
              </w:rPr>
              <w:t>…</w:t>
            </w:r>
          </w:p>
          <w:p w14:paraId="326E0AA8" w14:textId="6BC1E088" w:rsidR="00130501" w:rsidRDefault="00130501" w:rsidP="00130501">
            <w:pPr>
              <w:spacing w:before="40" w:after="40"/>
              <w:rPr>
                <w:rFonts w:ascii="Arial" w:hAnsi="Arial" w:cs="Arial"/>
                <w:bCs/>
                <w:color w:val="4C4C4C"/>
                <w:sz w:val="18"/>
                <w:szCs w:val="18"/>
              </w:rPr>
            </w:pPr>
            <w:r>
              <w:rPr>
                <w:rFonts w:ascii="Arial" w:hAnsi="Arial" w:cs="Arial"/>
                <w:bCs/>
                <w:color w:val="4C4C4C"/>
                <w:sz w:val="18"/>
                <w:szCs w:val="18"/>
              </w:rPr>
              <w:t>2.2.2</w:t>
            </w:r>
          </w:p>
          <w:p w14:paraId="44BA44B2" w14:textId="39AABCD9" w:rsidR="00130501" w:rsidRDefault="00130501" w:rsidP="00130501">
            <w:pPr>
              <w:spacing w:before="40" w:after="40"/>
              <w:rPr>
                <w:rFonts w:ascii="Arial" w:hAnsi="Arial" w:cs="Arial"/>
                <w:bCs/>
                <w:color w:val="4C4C4C"/>
                <w:sz w:val="18"/>
                <w:szCs w:val="18"/>
              </w:rPr>
            </w:pPr>
            <w:r w:rsidRPr="004E1F1A">
              <w:rPr>
                <w:rFonts w:ascii="Arial" w:hAnsi="Arial" w:cs="Arial"/>
                <w:bCs/>
                <w:color w:val="4C4C4C"/>
                <w:sz w:val="18"/>
                <w:szCs w:val="18"/>
              </w:rPr>
              <w:t xml:space="preserve">There is a partial strategy in place, if necessary, </w:t>
            </w:r>
            <w:r w:rsidR="00812615">
              <w:rPr>
                <w:rFonts w:ascii="Arial" w:hAnsi="Arial" w:cs="Arial"/>
                <w:bCs/>
                <w:color w:val="4C4C4C"/>
                <w:sz w:val="18"/>
                <w:szCs w:val="18"/>
              </w:rPr>
              <w:t>…</w:t>
            </w:r>
          </w:p>
          <w:p w14:paraId="78424695" w14:textId="5FAD7BF4" w:rsidR="00130501" w:rsidRDefault="00130501" w:rsidP="00130501">
            <w:pPr>
              <w:spacing w:before="40" w:after="40"/>
              <w:rPr>
                <w:rFonts w:ascii="Arial" w:hAnsi="Arial" w:cs="Arial"/>
                <w:bCs/>
                <w:color w:val="4C4C4C"/>
                <w:sz w:val="18"/>
                <w:szCs w:val="18"/>
              </w:rPr>
            </w:pPr>
            <w:r w:rsidRPr="004E1F1A">
              <w:rPr>
                <w:rFonts w:ascii="Arial" w:hAnsi="Arial" w:cs="Arial"/>
                <w:bCs/>
                <w:color w:val="4C4C4C"/>
                <w:sz w:val="18"/>
                <w:szCs w:val="18"/>
              </w:rPr>
              <w:t>There is some objective basis for confidence that the measures/ partial strategy will work</w:t>
            </w:r>
            <w:r w:rsidR="00812615">
              <w:rPr>
                <w:rFonts w:ascii="Arial" w:hAnsi="Arial" w:cs="Arial"/>
                <w:bCs/>
                <w:color w:val="4C4C4C"/>
                <w:sz w:val="18"/>
                <w:szCs w:val="18"/>
              </w:rPr>
              <w:t>…</w:t>
            </w:r>
          </w:p>
          <w:p w14:paraId="0F17DE6A" w14:textId="21BC4713" w:rsidR="00130501" w:rsidRDefault="00130501" w:rsidP="00130501">
            <w:pPr>
              <w:spacing w:before="40" w:after="40"/>
              <w:rPr>
                <w:rFonts w:ascii="Arial" w:hAnsi="Arial" w:cs="Arial"/>
                <w:bCs/>
                <w:color w:val="4C4C4C"/>
                <w:sz w:val="18"/>
                <w:szCs w:val="18"/>
              </w:rPr>
            </w:pPr>
          </w:p>
          <w:p w14:paraId="310403B8" w14:textId="0C51AB93" w:rsidR="00130501" w:rsidRPr="004E1F1A" w:rsidRDefault="00812615" w:rsidP="00C1768F">
            <w:pPr>
              <w:spacing w:before="40" w:after="40"/>
              <w:rPr>
                <w:rFonts w:ascii="Arial" w:hAnsi="Arial" w:cs="Arial"/>
                <w:bCs/>
                <w:color w:val="4C4C4C"/>
                <w:sz w:val="18"/>
                <w:szCs w:val="18"/>
              </w:rPr>
            </w:pPr>
            <w:r>
              <w:rPr>
                <w:rFonts w:ascii="Arial" w:hAnsi="Arial" w:cs="Arial"/>
                <w:bCs/>
                <w:color w:val="4C4C4C"/>
                <w:sz w:val="18"/>
                <w:szCs w:val="18"/>
              </w:rPr>
              <w:t>…</w:t>
            </w:r>
            <w:r w:rsidR="00130501" w:rsidRPr="004E1F1A">
              <w:rPr>
                <w:rFonts w:ascii="Arial" w:hAnsi="Arial" w:cs="Arial"/>
                <w:bCs/>
                <w:color w:val="4C4C4C"/>
                <w:sz w:val="18"/>
                <w:szCs w:val="18"/>
              </w:rPr>
              <w:t xml:space="preserve"> is being implemented successfully</w:t>
            </w:r>
          </w:p>
        </w:tc>
        <w:tc>
          <w:tcPr>
            <w:tcW w:w="2551" w:type="dxa"/>
            <w:vMerge w:val="restart"/>
            <w:tcBorders>
              <w:top w:val="single" w:sz="8" w:space="0" w:color="005DAA"/>
              <w:left w:val="single" w:sz="6" w:space="0" w:color="7BA0CD"/>
              <w:right w:val="single" w:sz="6" w:space="0" w:color="7BA0CD"/>
            </w:tcBorders>
            <w:shd w:val="solid" w:color="FFFFFF" w:fill="auto"/>
          </w:tcPr>
          <w:p w14:paraId="6AD01AA7" w14:textId="77777777" w:rsidR="00130501" w:rsidRPr="001A04C9" w:rsidRDefault="00130501" w:rsidP="00130501">
            <w:pPr>
              <w:spacing w:before="40" w:after="40"/>
              <w:rPr>
                <w:rFonts w:ascii="Arial" w:hAnsi="Arial" w:cs="Arial"/>
                <w:b/>
                <w:bCs/>
                <w:sz w:val="18"/>
                <w:szCs w:val="18"/>
              </w:rPr>
            </w:pPr>
            <w:r w:rsidRPr="001A04C9">
              <w:rPr>
                <w:rFonts w:ascii="Arial" w:hAnsi="Arial" w:cs="Arial"/>
                <w:b/>
                <w:bCs/>
                <w:sz w:val="18"/>
                <w:szCs w:val="18"/>
              </w:rPr>
              <w:lastRenderedPageBreak/>
              <w:t>Catch Composition Review</w:t>
            </w:r>
          </w:p>
          <w:p w14:paraId="02734075" w14:textId="2357F935" w:rsidR="00130501" w:rsidRDefault="00130501" w:rsidP="00130501">
            <w:pPr>
              <w:spacing w:before="40" w:after="40"/>
              <w:rPr>
                <w:rFonts w:ascii="Arial" w:hAnsi="Arial" w:cs="Arial"/>
                <w:sz w:val="18"/>
                <w:szCs w:val="18"/>
              </w:rPr>
            </w:pPr>
          </w:p>
          <w:p w14:paraId="01002EA4" w14:textId="77C9F0F0" w:rsidR="002142E4" w:rsidRDefault="002142E4" w:rsidP="00130501">
            <w:pPr>
              <w:spacing w:before="40" w:after="40"/>
              <w:rPr>
                <w:rFonts w:ascii="Arial" w:hAnsi="Arial" w:cs="Arial"/>
                <w:sz w:val="18"/>
                <w:szCs w:val="18"/>
              </w:rPr>
            </w:pPr>
            <w:r>
              <w:rPr>
                <w:rFonts w:ascii="Arial" w:hAnsi="Arial" w:cs="Arial"/>
                <w:sz w:val="18"/>
                <w:szCs w:val="18"/>
              </w:rPr>
              <w:t>Cefas commissioned task.</w:t>
            </w:r>
          </w:p>
          <w:p w14:paraId="192D1F4D" w14:textId="77777777" w:rsidR="002142E4" w:rsidRDefault="002142E4" w:rsidP="00130501">
            <w:pPr>
              <w:spacing w:before="40" w:after="40"/>
              <w:rPr>
                <w:rFonts w:ascii="Arial" w:hAnsi="Arial" w:cs="Arial"/>
                <w:sz w:val="18"/>
                <w:szCs w:val="18"/>
              </w:rPr>
            </w:pPr>
          </w:p>
          <w:p w14:paraId="03D0F518" w14:textId="39DEB442" w:rsidR="00130501" w:rsidRDefault="00130501" w:rsidP="00130501">
            <w:pPr>
              <w:spacing w:before="80" w:after="80"/>
              <w:contextualSpacing/>
              <w:rPr>
                <w:color w:val="000000"/>
              </w:rPr>
            </w:pPr>
            <w:r>
              <w:rPr>
                <w:color w:val="000000"/>
              </w:rPr>
              <w:t>E</w:t>
            </w:r>
            <w:r w:rsidRPr="00DC5DD1">
              <w:rPr>
                <w:color w:val="000000"/>
              </w:rPr>
              <w:t xml:space="preserve">xplore </w:t>
            </w:r>
            <w:r>
              <w:rPr>
                <w:color w:val="000000"/>
              </w:rPr>
              <w:t>main species</w:t>
            </w:r>
            <w:r w:rsidRPr="00DC5DD1">
              <w:rPr>
                <w:color w:val="000000"/>
              </w:rPr>
              <w:t xml:space="preserve"> status </w:t>
            </w:r>
            <w:r>
              <w:rPr>
                <w:color w:val="000000"/>
              </w:rPr>
              <w:t xml:space="preserve">and management </w:t>
            </w:r>
            <w:r w:rsidRPr="00DC5DD1">
              <w:rPr>
                <w:color w:val="000000"/>
              </w:rPr>
              <w:t>(P2 stocks required to be above Blim)</w:t>
            </w:r>
          </w:p>
          <w:p w14:paraId="2FB60EEF" w14:textId="7667C12F" w:rsidR="00386E21" w:rsidRDefault="00386E21" w:rsidP="00130501">
            <w:pPr>
              <w:spacing w:before="80" w:after="80"/>
              <w:contextualSpacing/>
              <w:rPr>
                <w:color w:val="000000"/>
              </w:rPr>
            </w:pPr>
          </w:p>
          <w:p w14:paraId="056B2A87" w14:textId="660031AB" w:rsidR="00386E21" w:rsidRPr="00DC5DD1" w:rsidRDefault="00386E21" w:rsidP="00130501">
            <w:pPr>
              <w:spacing w:before="80" w:after="80"/>
              <w:contextualSpacing/>
              <w:rPr>
                <w:color w:val="000000"/>
              </w:rPr>
            </w:pPr>
            <w:r>
              <w:rPr>
                <w:color w:val="000000"/>
              </w:rPr>
              <w:t>Where other FIPs are addressing P2 species, harmonise.</w:t>
            </w:r>
          </w:p>
          <w:p w14:paraId="020F7EBE" w14:textId="6E435B35" w:rsidR="00130501" w:rsidRPr="001A1A73" w:rsidRDefault="00130501" w:rsidP="00130501">
            <w:pPr>
              <w:spacing w:before="40" w:after="40"/>
              <w:rPr>
                <w:rFonts w:ascii="Arial" w:hAnsi="Arial" w:cs="Arial"/>
                <w:sz w:val="18"/>
                <w:szCs w:val="18"/>
              </w:rPr>
            </w:pPr>
          </w:p>
        </w:tc>
        <w:tc>
          <w:tcPr>
            <w:tcW w:w="2268"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277DEAC9" w14:textId="04EFFE04" w:rsidR="00130501" w:rsidRPr="001A1A73" w:rsidRDefault="00C26D39" w:rsidP="00130501">
            <w:pPr>
              <w:spacing w:before="40" w:after="40"/>
              <w:rPr>
                <w:rFonts w:ascii="Arial" w:hAnsi="Arial" w:cs="Arial"/>
                <w:sz w:val="18"/>
                <w:szCs w:val="18"/>
              </w:rPr>
            </w:pPr>
            <w:r w:rsidRPr="007B34D6">
              <w:rPr>
                <w:rFonts w:ascii="Arial" w:hAnsi="Arial" w:cs="Arial"/>
                <w:b/>
                <w:bCs/>
                <w:sz w:val="18"/>
                <w:szCs w:val="18"/>
              </w:rPr>
              <w:t>3a</w:t>
            </w:r>
            <w:r>
              <w:rPr>
                <w:rFonts w:ascii="Arial" w:hAnsi="Arial" w:cs="Arial"/>
                <w:sz w:val="18"/>
                <w:szCs w:val="18"/>
              </w:rPr>
              <w:t xml:space="preserve">. Yr 1 </w:t>
            </w:r>
            <w:r w:rsidR="00130501">
              <w:rPr>
                <w:rFonts w:ascii="Arial" w:hAnsi="Arial" w:cs="Arial"/>
                <w:sz w:val="18"/>
                <w:szCs w:val="18"/>
              </w:rPr>
              <w:t>Catch composition review</w:t>
            </w:r>
          </w:p>
        </w:tc>
        <w:tc>
          <w:tcPr>
            <w:tcW w:w="6804"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140378B1" w14:textId="05F0A1EB" w:rsidR="00130501" w:rsidRPr="007B34D6" w:rsidRDefault="00C26D39" w:rsidP="007B34D6">
            <w:pPr>
              <w:rPr>
                <w:b/>
                <w:bCs/>
              </w:rPr>
            </w:pPr>
            <w:r w:rsidRPr="007B34D6">
              <w:rPr>
                <w:b/>
                <w:bCs/>
              </w:rPr>
              <w:t>Completed</w:t>
            </w:r>
          </w:p>
          <w:p w14:paraId="5C9807AB" w14:textId="77777777" w:rsidR="00C26D39" w:rsidRDefault="00C26D39" w:rsidP="007B34D6">
            <w:r>
              <w:t>Cefas were commissioned to provide a comprehensive review of catches by UoC vessels to determine catch composition</w:t>
            </w:r>
            <w:r w:rsidR="007B34D6">
              <w:t xml:space="preserve"> and with it identify what the MSC standard would consider to be ‘main’ primary and secondary species. It identified two species in the trawl UoA catch profile that would be considered ‘main’ secondary species:</w:t>
            </w:r>
          </w:p>
          <w:p w14:paraId="3D7AB24E" w14:textId="77777777" w:rsidR="007B34D6" w:rsidRDefault="007B34D6" w:rsidP="007B34D6">
            <w:r>
              <w:t>Nephrops and Monkfish</w:t>
            </w:r>
          </w:p>
          <w:p w14:paraId="24A4D77F" w14:textId="28CA0A64" w:rsidR="007B34D6" w:rsidRPr="00C26D39" w:rsidRDefault="007B34D6" w:rsidP="007B34D6">
            <w:r>
              <w:rPr>
                <w:color w:val="000000"/>
              </w:rPr>
              <w:t>Cefas were also asked to a</w:t>
            </w:r>
            <w:r w:rsidRPr="00DC5DD1">
              <w:rPr>
                <w:color w:val="000000"/>
              </w:rPr>
              <w:t xml:space="preserve">ssess </w:t>
            </w:r>
            <w:r w:rsidRPr="00D92CB6">
              <w:rPr>
                <w:i/>
                <w:color w:val="000000"/>
              </w:rPr>
              <w:t>Nephrops</w:t>
            </w:r>
            <w:r w:rsidRPr="00DC5DD1">
              <w:rPr>
                <w:color w:val="000000"/>
              </w:rPr>
              <w:t xml:space="preserve"> status in relation to 2.2.1 requirements</w:t>
            </w:r>
            <w:r>
              <w:rPr>
                <w:color w:val="000000"/>
              </w:rPr>
              <w:t>. Stock status for the ten relevant Functional Units in the North Sea were provided. Six of these were data limited stocks (DLS) and the stock status unknown.</w:t>
            </w:r>
          </w:p>
        </w:tc>
        <w:tc>
          <w:tcPr>
            <w:tcW w:w="1279"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62EBEFA3" w14:textId="76430C15" w:rsidR="00130501" w:rsidRPr="001A1A73" w:rsidRDefault="007B34D6" w:rsidP="00130501">
            <w:pPr>
              <w:spacing w:before="40" w:after="40"/>
              <w:rPr>
                <w:rFonts w:ascii="Arial" w:hAnsi="Arial" w:cs="Arial"/>
                <w:sz w:val="18"/>
                <w:szCs w:val="18"/>
              </w:rPr>
            </w:pPr>
            <w:r>
              <w:rPr>
                <w:rFonts w:ascii="Arial" w:hAnsi="Arial" w:cs="Arial"/>
                <w:sz w:val="18"/>
                <w:szCs w:val="18"/>
              </w:rPr>
              <w:t>Revised yr2 due to delay.</w:t>
            </w:r>
          </w:p>
        </w:tc>
      </w:tr>
      <w:tr w:rsidR="00130501" w:rsidRPr="00393726" w14:paraId="4D394C00" w14:textId="77777777" w:rsidTr="005A38DE">
        <w:trPr>
          <w:cantSplit/>
        </w:trPr>
        <w:tc>
          <w:tcPr>
            <w:tcW w:w="2576" w:type="dxa"/>
            <w:vMerge/>
            <w:tcBorders>
              <w:left w:val="single" w:sz="8" w:space="0" w:color="005DAA"/>
              <w:right w:val="single" w:sz="6" w:space="0" w:color="7BA0CD"/>
            </w:tcBorders>
            <w:shd w:val="clear" w:color="auto" w:fill="E2EFD9" w:themeFill="accent6" w:themeFillTint="33"/>
          </w:tcPr>
          <w:p w14:paraId="3E6D24E6" w14:textId="77777777" w:rsidR="00130501" w:rsidRPr="001A1A73" w:rsidRDefault="00130501" w:rsidP="00130501">
            <w:pPr>
              <w:spacing w:before="40" w:after="40"/>
              <w:rPr>
                <w:rFonts w:ascii="Arial" w:hAnsi="Arial" w:cs="Arial"/>
                <w:b/>
                <w:color w:val="4C4C4C"/>
                <w:sz w:val="18"/>
                <w:szCs w:val="18"/>
              </w:rPr>
            </w:pPr>
          </w:p>
        </w:tc>
        <w:tc>
          <w:tcPr>
            <w:tcW w:w="2551" w:type="dxa"/>
            <w:vMerge/>
            <w:tcBorders>
              <w:left w:val="single" w:sz="6" w:space="0" w:color="7BA0CD"/>
              <w:right w:val="single" w:sz="6" w:space="0" w:color="7BA0CD"/>
            </w:tcBorders>
            <w:shd w:val="solid" w:color="FFFFFF" w:fill="auto"/>
          </w:tcPr>
          <w:p w14:paraId="7C2D68D6" w14:textId="77777777" w:rsidR="00130501" w:rsidRPr="001A1A73" w:rsidRDefault="00130501" w:rsidP="00130501">
            <w:pPr>
              <w:spacing w:before="40" w:after="40"/>
              <w:rPr>
                <w:rFonts w:ascii="Arial" w:hAnsi="Arial" w:cs="Arial"/>
                <w:sz w:val="18"/>
                <w:szCs w:val="18"/>
              </w:rPr>
            </w:pPr>
          </w:p>
        </w:tc>
        <w:tc>
          <w:tcPr>
            <w:tcW w:w="2268" w:type="dxa"/>
            <w:tcBorders>
              <w:top w:val="single" w:sz="8" w:space="0" w:color="005DAA"/>
              <w:left w:val="single" w:sz="6" w:space="0" w:color="7BA0CD"/>
              <w:bottom w:val="single" w:sz="8" w:space="0" w:color="005DAA"/>
              <w:right w:val="single" w:sz="6" w:space="0" w:color="7BA0CD"/>
            </w:tcBorders>
            <w:shd w:val="solid" w:color="FFFFFF" w:fill="auto"/>
          </w:tcPr>
          <w:p w14:paraId="751BDF69" w14:textId="16A31317" w:rsidR="00130501" w:rsidRPr="007B34D6" w:rsidRDefault="007B34D6" w:rsidP="00130501">
            <w:pPr>
              <w:spacing w:before="40" w:after="40"/>
              <w:rPr>
                <w:rFonts w:ascii="Arial" w:hAnsi="Arial" w:cs="Arial"/>
                <w:b/>
                <w:bCs/>
                <w:sz w:val="18"/>
                <w:szCs w:val="18"/>
              </w:rPr>
            </w:pPr>
            <w:r w:rsidRPr="007B34D6">
              <w:rPr>
                <w:rFonts w:ascii="Arial" w:hAnsi="Arial" w:cs="Arial"/>
                <w:b/>
                <w:bCs/>
                <w:sz w:val="18"/>
                <w:szCs w:val="18"/>
              </w:rPr>
              <w:t xml:space="preserve">3b </w:t>
            </w:r>
            <w:r w:rsidRPr="007B34D6">
              <w:rPr>
                <w:rFonts w:ascii="Arial" w:hAnsi="Arial" w:cs="Arial"/>
                <w:sz w:val="18"/>
                <w:szCs w:val="18"/>
              </w:rPr>
              <w:t xml:space="preserve">Yr </w:t>
            </w:r>
            <w:r w:rsidR="00386E21">
              <w:rPr>
                <w:rFonts w:ascii="Arial" w:hAnsi="Arial" w:cs="Arial"/>
                <w:sz w:val="18"/>
                <w:szCs w:val="18"/>
              </w:rPr>
              <w:t>4</w:t>
            </w:r>
            <w:r w:rsidRPr="007B34D6">
              <w:rPr>
                <w:rFonts w:ascii="Arial" w:hAnsi="Arial" w:cs="Arial"/>
                <w:sz w:val="18"/>
                <w:szCs w:val="18"/>
              </w:rPr>
              <w:t xml:space="preserve"> Align </w:t>
            </w:r>
            <w:r w:rsidR="00386E21">
              <w:rPr>
                <w:rFonts w:ascii="Arial" w:hAnsi="Arial" w:cs="Arial"/>
                <w:sz w:val="18"/>
                <w:szCs w:val="18"/>
              </w:rPr>
              <w:t xml:space="preserve">PA </w:t>
            </w:r>
            <w:r w:rsidRPr="007B34D6">
              <w:rPr>
                <w:rFonts w:ascii="Arial" w:hAnsi="Arial" w:cs="Arial"/>
                <w:sz w:val="18"/>
                <w:szCs w:val="18"/>
              </w:rPr>
              <w:t>outcomes and actions with Nephrops FIP</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7E1D30CA" w14:textId="73412D5F" w:rsidR="00386E21" w:rsidRPr="00386E21" w:rsidRDefault="00386E21" w:rsidP="00130501">
            <w:pPr>
              <w:rPr>
                <w:b/>
                <w:bCs/>
              </w:rPr>
            </w:pPr>
            <w:r w:rsidRPr="00386E21">
              <w:rPr>
                <w:b/>
                <w:bCs/>
              </w:rPr>
              <w:t>On target</w:t>
            </w:r>
          </w:p>
          <w:p w14:paraId="71084159" w14:textId="77777777" w:rsidR="00130501" w:rsidRDefault="00386E21" w:rsidP="00130501">
            <w:r>
              <w:t>Review Pre-Assessment and FIP actions to ensure outcomes are harmonised.</w:t>
            </w:r>
            <w:r w:rsidR="00EF55A9">
              <w:t xml:space="preserve"> </w:t>
            </w:r>
          </w:p>
          <w:p w14:paraId="4956C125" w14:textId="3DAB747E" w:rsidR="00EF55A9" w:rsidRPr="001A1A73" w:rsidRDefault="00EF55A9" w:rsidP="00130501">
            <w:r>
              <w:t>Nephrops is a Stage 2 FIP being progressed by Project UK since 201</w:t>
            </w:r>
            <w:r w:rsidR="000D296C">
              <w:t>9</w:t>
            </w:r>
            <w:r>
              <w:t>.</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203C87FA" w14:textId="6F42658B" w:rsidR="00130501" w:rsidRPr="001A1A73" w:rsidRDefault="00386E21" w:rsidP="00130501">
            <w:pPr>
              <w:spacing w:before="40" w:after="40"/>
              <w:rPr>
                <w:rFonts w:ascii="Arial" w:hAnsi="Arial" w:cs="Arial"/>
                <w:sz w:val="18"/>
                <w:szCs w:val="18"/>
              </w:rPr>
            </w:pPr>
            <w:r>
              <w:rPr>
                <w:rFonts w:ascii="Arial" w:hAnsi="Arial" w:cs="Arial"/>
                <w:sz w:val="18"/>
                <w:szCs w:val="18"/>
              </w:rPr>
              <w:t>Added v4.1</w:t>
            </w:r>
          </w:p>
        </w:tc>
      </w:tr>
      <w:tr w:rsidR="00EF55A9" w:rsidRPr="00393726" w14:paraId="4932BBE4" w14:textId="77777777" w:rsidTr="00887116">
        <w:trPr>
          <w:cantSplit/>
          <w:trHeight w:val="777"/>
        </w:trPr>
        <w:tc>
          <w:tcPr>
            <w:tcW w:w="2576" w:type="dxa"/>
            <w:vMerge/>
            <w:tcBorders>
              <w:left w:val="single" w:sz="8" w:space="0" w:color="005DAA"/>
              <w:right w:val="single" w:sz="6" w:space="0" w:color="7BA0CD"/>
            </w:tcBorders>
            <w:shd w:val="clear" w:color="auto" w:fill="E2EFD9" w:themeFill="accent6" w:themeFillTint="33"/>
          </w:tcPr>
          <w:p w14:paraId="5509138F" w14:textId="77777777" w:rsidR="00EF55A9" w:rsidRPr="001A1A73" w:rsidRDefault="00EF55A9" w:rsidP="00130501">
            <w:pPr>
              <w:spacing w:before="40" w:after="40"/>
              <w:rPr>
                <w:rFonts w:ascii="Arial" w:hAnsi="Arial" w:cs="Arial"/>
                <w:b/>
                <w:color w:val="4C4C4C"/>
                <w:sz w:val="18"/>
                <w:szCs w:val="18"/>
              </w:rPr>
            </w:pPr>
          </w:p>
        </w:tc>
        <w:tc>
          <w:tcPr>
            <w:tcW w:w="2551" w:type="dxa"/>
            <w:vMerge/>
            <w:tcBorders>
              <w:left w:val="single" w:sz="6" w:space="0" w:color="7BA0CD"/>
              <w:right w:val="single" w:sz="6" w:space="0" w:color="7BA0CD"/>
            </w:tcBorders>
            <w:shd w:val="solid" w:color="FFFFFF" w:fill="auto"/>
          </w:tcPr>
          <w:p w14:paraId="584037C7" w14:textId="77777777" w:rsidR="00EF55A9" w:rsidRPr="001A1A73" w:rsidRDefault="00EF55A9" w:rsidP="00130501">
            <w:pPr>
              <w:spacing w:before="40" w:after="40"/>
              <w:rPr>
                <w:rFonts w:ascii="Arial" w:hAnsi="Arial" w:cs="Arial"/>
                <w:sz w:val="18"/>
                <w:szCs w:val="18"/>
              </w:rPr>
            </w:pPr>
          </w:p>
        </w:tc>
        <w:tc>
          <w:tcPr>
            <w:tcW w:w="2268" w:type="dxa"/>
            <w:tcBorders>
              <w:top w:val="single" w:sz="8" w:space="0" w:color="005DAA"/>
              <w:left w:val="single" w:sz="6" w:space="0" w:color="7BA0CD"/>
              <w:right w:val="single" w:sz="6" w:space="0" w:color="7BA0CD"/>
            </w:tcBorders>
            <w:shd w:val="solid" w:color="FFFFFF" w:fill="auto"/>
          </w:tcPr>
          <w:p w14:paraId="32A8BD89" w14:textId="30FA5220" w:rsidR="00EF55A9" w:rsidRPr="001D0420" w:rsidRDefault="00EF55A9" w:rsidP="00130501">
            <w:pPr>
              <w:spacing w:before="40" w:after="40"/>
              <w:rPr>
                <w:rFonts w:ascii="Arial" w:hAnsi="Arial" w:cs="Arial"/>
                <w:b/>
                <w:sz w:val="18"/>
                <w:szCs w:val="18"/>
              </w:rPr>
            </w:pPr>
            <w:r>
              <w:rPr>
                <w:rFonts w:ascii="Arial" w:hAnsi="Arial" w:cs="Arial"/>
                <w:b/>
                <w:sz w:val="18"/>
                <w:szCs w:val="18"/>
              </w:rPr>
              <w:t xml:space="preserve">3c </w:t>
            </w:r>
            <w:r w:rsidRPr="007B34D6">
              <w:rPr>
                <w:rFonts w:ascii="Arial" w:hAnsi="Arial" w:cs="Arial"/>
                <w:bCs/>
                <w:sz w:val="18"/>
                <w:szCs w:val="18"/>
              </w:rPr>
              <w:t>Yr</w:t>
            </w:r>
            <w:r>
              <w:rPr>
                <w:rFonts w:ascii="Arial" w:hAnsi="Arial" w:cs="Arial"/>
                <w:bCs/>
                <w:sz w:val="18"/>
                <w:szCs w:val="18"/>
              </w:rPr>
              <w:t>4</w:t>
            </w:r>
            <w:r w:rsidRPr="007B34D6">
              <w:rPr>
                <w:rFonts w:ascii="Arial" w:hAnsi="Arial" w:cs="Arial"/>
                <w:bCs/>
                <w:sz w:val="18"/>
                <w:szCs w:val="18"/>
              </w:rPr>
              <w:t xml:space="preserve"> Align </w:t>
            </w:r>
            <w:r>
              <w:rPr>
                <w:rFonts w:ascii="Arial" w:hAnsi="Arial" w:cs="Arial"/>
                <w:bCs/>
                <w:sz w:val="18"/>
                <w:szCs w:val="18"/>
              </w:rPr>
              <w:t xml:space="preserve">PA </w:t>
            </w:r>
            <w:r w:rsidRPr="007B34D6">
              <w:rPr>
                <w:rFonts w:ascii="Arial" w:hAnsi="Arial" w:cs="Arial"/>
                <w:bCs/>
                <w:sz w:val="18"/>
                <w:szCs w:val="18"/>
              </w:rPr>
              <w:t>outcomes and actions with Monkfish FIP</w:t>
            </w:r>
          </w:p>
        </w:tc>
        <w:tc>
          <w:tcPr>
            <w:tcW w:w="6804" w:type="dxa"/>
            <w:tcBorders>
              <w:top w:val="single" w:sz="8" w:space="0" w:color="005DAA"/>
              <w:left w:val="single" w:sz="6" w:space="0" w:color="7BA0CD"/>
              <w:right w:val="single" w:sz="6" w:space="0" w:color="7BA0CD"/>
            </w:tcBorders>
            <w:shd w:val="solid" w:color="FFFFFF" w:fill="auto"/>
          </w:tcPr>
          <w:p w14:paraId="2D5A8AD0" w14:textId="0FE90F4E" w:rsidR="00EF55A9" w:rsidRPr="00386E21" w:rsidRDefault="00EF55A9" w:rsidP="00130501">
            <w:pPr>
              <w:rPr>
                <w:b/>
                <w:bCs/>
              </w:rPr>
            </w:pPr>
            <w:r w:rsidRPr="00386E21">
              <w:rPr>
                <w:b/>
                <w:bCs/>
              </w:rPr>
              <w:t>On target</w:t>
            </w:r>
          </w:p>
          <w:p w14:paraId="670C8CFE" w14:textId="77777777" w:rsidR="00EF55A9" w:rsidRDefault="00EF55A9" w:rsidP="00130501">
            <w:r>
              <w:t>Review PA and FIP actions to ensure outcomes are harmonised.</w:t>
            </w:r>
          </w:p>
          <w:p w14:paraId="0E7C0E5C" w14:textId="04152370" w:rsidR="00EF55A9" w:rsidRPr="009A4872" w:rsidRDefault="00EF55A9" w:rsidP="00130501">
            <w:r>
              <w:t>Monkfish is a FIP being led by Seafish since 2019 – progress uncertain.</w:t>
            </w:r>
          </w:p>
        </w:tc>
        <w:tc>
          <w:tcPr>
            <w:tcW w:w="1279" w:type="dxa"/>
            <w:tcBorders>
              <w:top w:val="single" w:sz="8" w:space="0" w:color="005DAA"/>
              <w:left w:val="single" w:sz="6" w:space="0" w:color="7BA0CD"/>
              <w:right w:val="single" w:sz="6" w:space="0" w:color="7BA0CD"/>
            </w:tcBorders>
            <w:shd w:val="solid" w:color="FFFFFF" w:fill="auto"/>
          </w:tcPr>
          <w:p w14:paraId="483F8DE1" w14:textId="56E37F1F" w:rsidR="00EF55A9" w:rsidRDefault="00EF55A9" w:rsidP="00130501">
            <w:pPr>
              <w:spacing w:before="40" w:after="40"/>
              <w:rPr>
                <w:rFonts w:ascii="Arial" w:hAnsi="Arial" w:cs="Arial"/>
                <w:sz w:val="18"/>
                <w:szCs w:val="18"/>
              </w:rPr>
            </w:pPr>
            <w:r>
              <w:rPr>
                <w:rFonts w:ascii="Arial" w:hAnsi="Arial" w:cs="Arial"/>
                <w:sz w:val="18"/>
                <w:szCs w:val="18"/>
              </w:rPr>
              <w:t>Added v4.1</w:t>
            </w:r>
          </w:p>
        </w:tc>
      </w:tr>
      <w:tr w:rsidR="00130501" w:rsidRPr="00393726" w14:paraId="36B65F9F" w14:textId="77777777" w:rsidTr="005A38DE">
        <w:trPr>
          <w:cantSplit/>
        </w:trPr>
        <w:tc>
          <w:tcPr>
            <w:tcW w:w="2576" w:type="dxa"/>
            <w:vMerge/>
            <w:tcBorders>
              <w:left w:val="single" w:sz="8" w:space="0" w:color="005DAA"/>
              <w:bottom w:val="single" w:sz="8" w:space="0" w:color="005DAA"/>
              <w:right w:val="single" w:sz="6" w:space="0" w:color="7BA0CD"/>
            </w:tcBorders>
            <w:shd w:val="clear" w:color="auto" w:fill="E2EFD9" w:themeFill="accent6" w:themeFillTint="33"/>
          </w:tcPr>
          <w:p w14:paraId="3603BF46" w14:textId="77777777" w:rsidR="00130501" w:rsidRPr="001A1A73" w:rsidRDefault="00130501" w:rsidP="00130501">
            <w:pPr>
              <w:spacing w:before="40" w:after="40"/>
              <w:rPr>
                <w:rFonts w:ascii="Arial" w:hAnsi="Arial" w:cs="Arial"/>
                <w:b/>
                <w:color w:val="4C4C4C"/>
                <w:sz w:val="18"/>
                <w:szCs w:val="18"/>
              </w:rPr>
            </w:pPr>
          </w:p>
        </w:tc>
        <w:tc>
          <w:tcPr>
            <w:tcW w:w="2551" w:type="dxa"/>
            <w:vMerge/>
            <w:tcBorders>
              <w:left w:val="single" w:sz="6" w:space="0" w:color="7BA0CD"/>
              <w:bottom w:val="single" w:sz="8" w:space="0" w:color="005DAA"/>
              <w:right w:val="single" w:sz="6" w:space="0" w:color="7BA0CD"/>
            </w:tcBorders>
            <w:shd w:val="solid" w:color="FFFFFF" w:fill="auto"/>
          </w:tcPr>
          <w:p w14:paraId="48CDA032" w14:textId="77777777" w:rsidR="00130501" w:rsidRPr="001A1A73" w:rsidRDefault="00130501" w:rsidP="00130501">
            <w:pPr>
              <w:spacing w:before="40" w:after="40"/>
              <w:rPr>
                <w:rFonts w:ascii="Arial" w:hAnsi="Arial" w:cs="Arial"/>
                <w:sz w:val="18"/>
                <w:szCs w:val="18"/>
              </w:rPr>
            </w:pPr>
          </w:p>
        </w:tc>
        <w:tc>
          <w:tcPr>
            <w:tcW w:w="2268" w:type="dxa"/>
            <w:tcBorders>
              <w:top w:val="single" w:sz="8" w:space="0" w:color="005DAA"/>
              <w:left w:val="single" w:sz="6" w:space="0" w:color="7BA0CD"/>
              <w:bottom w:val="single" w:sz="8" w:space="0" w:color="005DAA"/>
              <w:right w:val="single" w:sz="6" w:space="0" w:color="7BA0CD"/>
            </w:tcBorders>
            <w:shd w:val="solid" w:color="FFFFFF" w:fill="auto"/>
          </w:tcPr>
          <w:p w14:paraId="138767BF" w14:textId="394BA4B2" w:rsidR="00130501" w:rsidRPr="001A1A73" w:rsidRDefault="00130501" w:rsidP="00130501">
            <w:pPr>
              <w:spacing w:before="40" w:after="40"/>
              <w:rPr>
                <w:rFonts w:ascii="Arial" w:hAnsi="Arial" w:cs="Arial"/>
                <w:sz w:val="18"/>
                <w:szCs w:val="18"/>
              </w:rPr>
            </w:pP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167FCEFB" w14:textId="77777777" w:rsidR="00875F75" w:rsidRDefault="00875F75" w:rsidP="00875F75">
            <w:pPr>
              <w:spacing w:after="120"/>
              <w:jc w:val="both"/>
              <w:rPr>
                <w:rFonts w:eastAsia="Times New Roman"/>
                <w:b/>
              </w:rPr>
            </w:pPr>
            <w:r>
              <w:rPr>
                <w:rFonts w:eastAsia="Times New Roman"/>
                <w:b/>
              </w:rPr>
              <w:t>Actions:</w:t>
            </w:r>
          </w:p>
          <w:p w14:paraId="40342503" w14:textId="77777777" w:rsidR="00875F75" w:rsidRDefault="00875F75" w:rsidP="00C1768F">
            <w:pPr>
              <w:pStyle w:val="ListParagraph"/>
              <w:numPr>
                <w:ilvl w:val="0"/>
                <w:numId w:val="5"/>
              </w:numPr>
            </w:pPr>
            <w:r w:rsidRPr="00774FA5">
              <w:t xml:space="preserve">SG to keep a watching brief on </w:t>
            </w:r>
            <w:r>
              <w:t xml:space="preserve">progress in the </w:t>
            </w:r>
            <w:r>
              <w:rPr>
                <w:i/>
              </w:rPr>
              <w:t xml:space="preserve">Nephrops </w:t>
            </w:r>
            <w:r>
              <w:t>FIP and the North Sea Monkfish FIP</w:t>
            </w:r>
          </w:p>
          <w:p w14:paraId="27766609" w14:textId="77777777" w:rsidR="00130501" w:rsidRDefault="00875F75" w:rsidP="00C1768F">
            <w:pPr>
              <w:pStyle w:val="ListParagraph"/>
              <w:numPr>
                <w:ilvl w:val="0"/>
                <w:numId w:val="5"/>
              </w:numPr>
            </w:pPr>
            <w:r w:rsidRPr="00774FA5">
              <w:t>KC to find out what the Cod FIP is doing to address secondary species requirements</w:t>
            </w:r>
          </w:p>
          <w:p w14:paraId="09C9D74A" w14:textId="6BB377B5" w:rsidR="00CE6522" w:rsidRDefault="00CE6522" w:rsidP="00CE6522">
            <w:pPr>
              <w:spacing w:before="0" w:after="120" w:line="259" w:lineRule="auto"/>
              <w:contextualSpacing/>
              <w:jc w:val="both"/>
              <w:rPr>
                <w:rFonts w:eastAsia="Times New Roman"/>
                <w:b/>
              </w:rPr>
            </w:pPr>
            <w:bookmarkStart w:id="3" w:name="_Hlk37942060"/>
            <w:r>
              <w:rPr>
                <w:rFonts w:eastAsia="Times New Roman"/>
                <w:b/>
              </w:rPr>
              <w:t xml:space="preserve">A review </w:t>
            </w:r>
            <w:r w:rsidR="000217AA">
              <w:rPr>
                <w:rFonts w:eastAsia="Times New Roman"/>
                <w:b/>
              </w:rPr>
              <w:t xml:space="preserve">and re-scoring </w:t>
            </w:r>
            <w:r>
              <w:rPr>
                <w:rFonts w:eastAsia="Times New Roman"/>
                <w:b/>
              </w:rPr>
              <w:t xml:space="preserve">of main primary and secondary </w:t>
            </w:r>
            <w:r w:rsidR="000217AA">
              <w:rPr>
                <w:rFonts w:eastAsia="Times New Roman"/>
                <w:b/>
              </w:rPr>
              <w:t>species</w:t>
            </w:r>
            <w:r>
              <w:rPr>
                <w:rFonts w:eastAsia="Times New Roman"/>
                <w:b/>
              </w:rPr>
              <w:t xml:space="preserve"> during the annual review found the following:</w:t>
            </w:r>
          </w:p>
          <w:p w14:paraId="44D1570F" w14:textId="5A0E9CE6" w:rsidR="00C1768F" w:rsidRPr="00C1768F" w:rsidRDefault="00C1768F" w:rsidP="00661F6B">
            <w:pPr>
              <w:pStyle w:val="ListParagraph"/>
              <w:ind w:left="453" w:hanging="425"/>
            </w:pPr>
            <w:r w:rsidRPr="00C1768F">
              <w:t>Main Primary Species</w:t>
            </w:r>
          </w:p>
          <w:p w14:paraId="05FF75A8" w14:textId="148A755F" w:rsidR="00C1768F" w:rsidRPr="00661F6B" w:rsidRDefault="00C1768F" w:rsidP="00661F6B">
            <w:pPr>
              <w:pStyle w:val="ListParagraph"/>
              <w:ind w:left="453" w:hanging="425"/>
              <w:rPr>
                <w:u w:val="none"/>
              </w:rPr>
            </w:pPr>
            <w:r w:rsidRPr="00661F6B">
              <w:rPr>
                <w:b/>
                <w:bCs w:val="0"/>
                <w:u w:val="none"/>
              </w:rPr>
              <w:t xml:space="preserve">Whiting: </w:t>
            </w:r>
            <w:r w:rsidRPr="00661F6B">
              <w:rPr>
                <w:u w:val="none"/>
              </w:rPr>
              <w:t>stock</w:t>
            </w:r>
            <w:r w:rsidRPr="00661F6B">
              <w:rPr>
                <w:b/>
                <w:bCs w:val="0"/>
                <w:u w:val="none"/>
              </w:rPr>
              <w:t xml:space="preserve"> </w:t>
            </w:r>
            <w:r w:rsidRPr="00661F6B">
              <w:rPr>
                <w:u w:val="none"/>
              </w:rPr>
              <w:t>dropped below B</w:t>
            </w:r>
            <w:r w:rsidRPr="00661F6B">
              <w:rPr>
                <w:u w:val="none"/>
                <w:vertAlign w:val="subscript"/>
              </w:rPr>
              <w:t>MSY</w:t>
            </w:r>
            <w:r w:rsidRPr="00661F6B">
              <w:rPr>
                <w:u w:val="none"/>
              </w:rPr>
              <w:t xml:space="preserve"> but remains above </w:t>
            </w:r>
            <w:proofErr w:type="spellStart"/>
            <w:r w:rsidRPr="00661F6B">
              <w:rPr>
                <w:u w:val="none"/>
              </w:rPr>
              <w:t>B</w:t>
            </w:r>
            <w:r w:rsidRPr="00661F6B">
              <w:rPr>
                <w:u w:val="none"/>
                <w:vertAlign w:val="subscript"/>
              </w:rPr>
              <w:t>lim</w:t>
            </w:r>
            <w:proofErr w:type="spellEnd"/>
            <w:r w:rsidRPr="00661F6B">
              <w:rPr>
                <w:u w:val="none"/>
              </w:rPr>
              <w:t>. No change in score.</w:t>
            </w:r>
          </w:p>
          <w:p w14:paraId="0186BE40" w14:textId="51AB3B56" w:rsidR="00C1768F" w:rsidRPr="00661F6B" w:rsidRDefault="00C1768F" w:rsidP="00661F6B">
            <w:pPr>
              <w:pStyle w:val="ListParagraph"/>
              <w:ind w:left="453" w:hanging="425"/>
              <w:rPr>
                <w:u w:val="none"/>
              </w:rPr>
            </w:pPr>
            <w:r w:rsidRPr="00661F6B">
              <w:rPr>
                <w:b/>
                <w:bCs w:val="0"/>
                <w:u w:val="none"/>
              </w:rPr>
              <w:t>Cod</w:t>
            </w:r>
            <w:r w:rsidRPr="00661F6B">
              <w:rPr>
                <w:u w:val="none"/>
              </w:rPr>
              <w:t xml:space="preserve">: North Sea cod’s MSC certificate was suspended as the stock dropped below </w:t>
            </w:r>
            <w:proofErr w:type="spellStart"/>
            <w:r w:rsidRPr="00661F6B">
              <w:rPr>
                <w:u w:val="none"/>
              </w:rPr>
              <w:t>Blim</w:t>
            </w:r>
            <w:proofErr w:type="spellEnd"/>
            <w:r w:rsidRPr="00661F6B">
              <w:rPr>
                <w:u w:val="none"/>
              </w:rPr>
              <w:t xml:space="preserve">. A strategy is in place, but the result is a reduced score on 2.1.1. </w:t>
            </w:r>
          </w:p>
          <w:p w14:paraId="35235A69" w14:textId="0EA49E92" w:rsidR="00C1768F" w:rsidRPr="00661F6B" w:rsidRDefault="00C1768F" w:rsidP="00661F6B">
            <w:pPr>
              <w:pStyle w:val="ListParagraph"/>
              <w:ind w:left="453" w:hanging="425"/>
              <w:rPr>
                <w:u w:val="none"/>
              </w:rPr>
            </w:pPr>
            <w:r w:rsidRPr="00661F6B">
              <w:rPr>
                <w:u w:val="none"/>
              </w:rPr>
              <w:t>Score on 2.</w:t>
            </w:r>
            <w:r w:rsidR="00661F6B">
              <w:rPr>
                <w:u w:val="none"/>
              </w:rPr>
              <w:t>1</w:t>
            </w:r>
            <w:r w:rsidRPr="00661F6B">
              <w:rPr>
                <w:u w:val="none"/>
              </w:rPr>
              <w:t xml:space="preserve">.1 </w:t>
            </w:r>
            <w:r w:rsidR="00661F6B">
              <w:rPr>
                <w:u w:val="none"/>
              </w:rPr>
              <w:t>reduced to</w:t>
            </w:r>
            <w:r w:rsidR="00661F6B" w:rsidRPr="00661F6B">
              <w:rPr>
                <w:u w:val="none"/>
              </w:rPr>
              <w:t xml:space="preserve"> </w:t>
            </w:r>
            <w:r w:rsidRPr="00661F6B">
              <w:rPr>
                <w:color w:val="FFC000"/>
                <w:u w:val="none"/>
              </w:rPr>
              <w:t xml:space="preserve">60-79 </w:t>
            </w:r>
            <w:r w:rsidRPr="00661F6B">
              <w:rPr>
                <w:u w:val="none"/>
              </w:rPr>
              <w:t xml:space="preserve">(due to </w:t>
            </w:r>
            <w:r w:rsidR="00661F6B">
              <w:rPr>
                <w:u w:val="none"/>
              </w:rPr>
              <w:t>cod</w:t>
            </w:r>
            <w:r w:rsidRPr="00661F6B">
              <w:rPr>
                <w:u w:val="none"/>
              </w:rPr>
              <w:t>)</w:t>
            </w:r>
          </w:p>
          <w:p w14:paraId="2850416E" w14:textId="17B59EEF" w:rsidR="00C1768F" w:rsidRPr="00661F6B" w:rsidRDefault="00C1768F" w:rsidP="00661F6B">
            <w:pPr>
              <w:pStyle w:val="ListParagraph"/>
              <w:ind w:left="453" w:hanging="425"/>
              <w:rPr>
                <w:u w:val="none"/>
              </w:rPr>
            </w:pPr>
            <w:r w:rsidRPr="00661F6B">
              <w:rPr>
                <w:u w:val="none"/>
              </w:rPr>
              <w:t>Score on 2.</w:t>
            </w:r>
            <w:r w:rsidR="00661F6B">
              <w:rPr>
                <w:u w:val="none"/>
              </w:rPr>
              <w:t>1</w:t>
            </w:r>
            <w:r w:rsidRPr="00661F6B">
              <w:rPr>
                <w:u w:val="none"/>
              </w:rPr>
              <w:t xml:space="preserve">.2 remains </w:t>
            </w:r>
            <w:r w:rsidRPr="00661F6B">
              <w:rPr>
                <w:color w:val="00B050"/>
                <w:u w:val="none"/>
              </w:rPr>
              <w:t xml:space="preserve">&gt;80 </w:t>
            </w:r>
            <w:r w:rsidRPr="00661F6B">
              <w:rPr>
                <w:u w:val="none"/>
              </w:rPr>
              <w:t xml:space="preserve">(due to </w:t>
            </w:r>
            <w:r w:rsidR="00721788">
              <w:rPr>
                <w:u w:val="none"/>
              </w:rPr>
              <w:t xml:space="preserve">cod </w:t>
            </w:r>
            <w:r w:rsidR="00661F6B">
              <w:rPr>
                <w:u w:val="none"/>
              </w:rPr>
              <w:t>strategy being put in place</w:t>
            </w:r>
            <w:r w:rsidRPr="00661F6B">
              <w:rPr>
                <w:u w:val="none"/>
              </w:rPr>
              <w:t>)</w:t>
            </w:r>
          </w:p>
          <w:p w14:paraId="599554C5" w14:textId="69A2585D" w:rsidR="00C1768F" w:rsidRPr="00661F6B" w:rsidRDefault="00C1768F" w:rsidP="00661F6B">
            <w:pPr>
              <w:pStyle w:val="ListParagraph"/>
              <w:ind w:left="453" w:hanging="425"/>
              <w:rPr>
                <w:i/>
                <w:iCs/>
                <w:u w:val="none"/>
              </w:rPr>
            </w:pPr>
            <w:r w:rsidRPr="00661F6B">
              <w:rPr>
                <w:i/>
                <w:iCs/>
                <w:u w:val="none"/>
              </w:rPr>
              <w:t xml:space="preserve">NB. This is the scoring for both UoAs as cod is a main species for </w:t>
            </w:r>
            <w:r w:rsidR="00C675BB">
              <w:rPr>
                <w:i/>
                <w:iCs/>
                <w:u w:val="none"/>
              </w:rPr>
              <w:t>trawl &amp; seine</w:t>
            </w:r>
            <w:r w:rsidRPr="00661F6B">
              <w:rPr>
                <w:i/>
                <w:iCs/>
                <w:u w:val="none"/>
              </w:rPr>
              <w:t>.</w:t>
            </w:r>
          </w:p>
          <w:p w14:paraId="6209C348" w14:textId="77777777" w:rsidR="00C1768F" w:rsidRDefault="00C1768F" w:rsidP="00661F6B">
            <w:pPr>
              <w:pStyle w:val="ListParagraph"/>
              <w:ind w:left="453" w:hanging="425"/>
            </w:pPr>
          </w:p>
          <w:p w14:paraId="146F07B9" w14:textId="6E7048A3" w:rsidR="00C1768F" w:rsidRDefault="00CE6522" w:rsidP="00661F6B">
            <w:pPr>
              <w:pStyle w:val="ListParagraph"/>
              <w:ind w:left="453" w:hanging="425"/>
            </w:pPr>
            <w:r w:rsidRPr="00C1768F">
              <w:t>Main secondary species</w:t>
            </w:r>
          </w:p>
          <w:p w14:paraId="2EDA8CE7" w14:textId="286060D1" w:rsidR="00CE6522" w:rsidRPr="00661F6B" w:rsidRDefault="00CE6522" w:rsidP="00661F6B">
            <w:pPr>
              <w:pStyle w:val="ListParagraph"/>
              <w:ind w:left="453" w:hanging="425"/>
              <w:rPr>
                <w:u w:val="none"/>
              </w:rPr>
            </w:pPr>
            <w:r w:rsidRPr="00661F6B">
              <w:rPr>
                <w:b/>
                <w:u w:val="none"/>
              </w:rPr>
              <w:t>Nephrops</w:t>
            </w:r>
            <w:r w:rsidRPr="00661F6B">
              <w:rPr>
                <w:u w:val="none"/>
              </w:rPr>
              <w:t xml:space="preserve"> FIP (see latest action plan) shows only </w:t>
            </w:r>
            <w:proofErr w:type="spellStart"/>
            <w:r w:rsidRPr="00661F6B">
              <w:rPr>
                <w:u w:val="none"/>
              </w:rPr>
              <w:t>Farn</w:t>
            </w:r>
            <w:proofErr w:type="spellEnd"/>
            <w:r w:rsidRPr="00661F6B">
              <w:rPr>
                <w:u w:val="none"/>
              </w:rPr>
              <w:t xml:space="preserve"> Deeps and Devils Hole scoring SG60 – </w:t>
            </w:r>
            <w:proofErr w:type="spellStart"/>
            <w:r w:rsidRPr="00661F6B">
              <w:rPr>
                <w:u w:val="none"/>
              </w:rPr>
              <w:t>Farn</w:t>
            </w:r>
            <w:proofErr w:type="spellEnd"/>
            <w:r w:rsidRPr="00661F6B">
              <w:rPr>
                <w:u w:val="none"/>
              </w:rPr>
              <w:t xml:space="preserve"> Deeps has been subject of a strategy to address this, but nothing on Devil’s Hole to date.</w:t>
            </w:r>
          </w:p>
          <w:p w14:paraId="6EB9E330" w14:textId="5B9D0483" w:rsidR="00CE6522" w:rsidRPr="00661F6B" w:rsidRDefault="00CE6522" w:rsidP="00661F6B">
            <w:pPr>
              <w:pStyle w:val="ListParagraph"/>
              <w:ind w:left="453" w:hanging="425"/>
              <w:rPr>
                <w:b/>
                <w:u w:val="none"/>
              </w:rPr>
            </w:pPr>
            <w:r w:rsidRPr="00661F6B">
              <w:rPr>
                <w:b/>
                <w:u w:val="none"/>
              </w:rPr>
              <w:t xml:space="preserve">Monkfish </w:t>
            </w:r>
            <w:r w:rsidR="00381807" w:rsidRPr="00661F6B">
              <w:rPr>
                <w:u w:val="none"/>
              </w:rPr>
              <w:t>status unknown in Area IV, but TAC in place and Western Waters MAP considered a partial strategy, good status for Area VII.</w:t>
            </w:r>
          </w:p>
          <w:p w14:paraId="332A5911" w14:textId="3877E767" w:rsidR="00CE6522" w:rsidRPr="00661F6B" w:rsidRDefault="00CE6522" w:rsidP="00661F6B">
            <w:pPr>
              <w:pStyle w:val="ListParagraph"/>
              <w:ind w:left="453" w:hanging="425"/>
              <w:rPr>
                <w:u w:val="none"/>
              </w:rPr>
            </w:pPr>
            <w:r w:rsidRPr="00661F6B">
              <w:rPr>
                <w:u w:val="none"/>
              </w:rPr>
              <w:t xml:space="preserve">Score on 2.2.1 remains </w:t>
            </w:r>
            <w:r w:rsidRPr="00661F6B">
              <w:rPr>
                <w:color w:val="FFC000"/>
                <w:u w:val="none"/>
              </w:rPr>
              <w:t>60-79</w:t>
            </w:r>
            <w:r w:rsidR="00381807" w:rsidRPr="00661F6B">
              <w:rPr>
                <w:color w:val="FFC000"/>
                <w:u w:val="none"/>
              </w:rPr>
              <w:t xml:space="preserve"> </w:t>
            </w:r>
            <w:r w:rsidR="00381807" w:rsidRPr="00661F6B">
              <w:rPr>
                <w:u w:val="none"/>
              </w:rPr>
              <w:t>(due to Devil’s Hole FU)</w:t>
            </w:r>
          </w:p>
          <w:p w14:paraId="0D32150D" w14:textId="77777777" w:rsidR="00CE6522" w:rsidRPr="00661F6B" w:rsidRDefault="00CE6522" w:rsidP="00661F6B">
            <w:pPr>
              <w:pStyle w:val="ListParagraph"/>
              <w:ind w:left="453" w:hanging="425"/>
              <w:rPr>
                <w:u w:val="none"/>
              </w:rPr>
            </w:pPr>
            <w:r w:rsidRPr="00661F6B">
              <w:rPr>
                <w:u w:val="none"/>
              </w:rPr>
              <w:t xml:space="preserve">Score on 2.2.2 remains </w:t>
            </w:r>
            <w:r w:rsidRPr="00661F6B">
              <w:rPr>
                <w:color w:val="FFC000"/>
                <w:u w:val="none"/>
              </w:rPr>
              <w:t>60-79</w:t>
            </w:r>
            <w:r w:rsidR="00381807" w:rsidRPr="00661F6B">
              <w:rPr>
                <w:u w:val="none"/>
              </w:rPr>
              <w:t xml:space="preserve"> (due to Devil’s Hole FU)</w:t>
            </w:r>
          </w:p>
          <w:p w14:paraId="4CA3CC19" w14:textId="70B0BC82" w:rsidR="000217AA" w:rsidRPr="00C1768F" w:rsidRDefault="000217AA" w:rsidP="00661F6B">
            <w:pPr>
              <w:pStyle w:val="ListParagraph"/>
              <w:ind w:left="453" w:hanging="425"/>
              <w:rPr>
                <w:i/>
                <w:iCs/>
              </w:rPr>
            </w:pPr>
            <w:r w:rsidRPr="00661F6B">
              <w:rPr>
                <w:i/>
                <w:iCs/>
                <w:u w:val="none"/>
              </w:rPr>
              <w:t>NB. This is the scoring for the Trawl UoA due to Nephrops fleet, but not the Seine UoA, which should score &gt;80.</w:t>
            </w:r>
            <w:bookmarkEnd w:id="3"/>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42D9C063" w14:textId="1D1ACF07" w:rsidR="00130501" w:rsidRPr="001A1A73" w:rsidRDefault="00130501" w:rsidP="00130501">
            <w:pPr>
              <w:spacing w:before="40" w:after="40"/>
              <w:rPr>
                <w:rFonts w:ascii="Arial" w:hAnsi="Arial" w:cs="Arial"/>
                <w:sz w:val="18"/>
                <w:szCs w:val="18"/>
              </w:rPr>
            </w:pPr>
          </w:p>
        </w:tc>
      </w:tr>
      <w:tr w:rsidR="0018369A" w:rsidRPr="00393726" w14:paraId="4BAE5AD7" w14:textId="77777777" w:rsidTr="00875F75">
        <w:trPr>
          <w:cantSplit/>
        </w:trPr>
        <w:tc>
          <w:tcPr>
            <w:tcW w:w="2576" w:type="dxa"/>
            <w:vMerge w:val="restart"/>
            <w:tcBorders>
              <w:top w:val="single" w:sz="8" w:space="0" w:color="005DAA"/>
              <w:left w:val="single" w:sz="8" w:space="0" w:color="005DAA"/>
              <w:right w:val="single" w:sz="6" w:space="0" w:color="7BA0CD"/>
            </w:tcBorders>
            <w:shd w:val="clear" w:color="auto" w:fill="E2EFD9" w:themeFill="accent6" w:themeFillTint="33"/>
          </w:tcPr>
          <w:p w14:paraId="140D07AB" w14:textId="77777777" w:rsidR="0018369A" w:rsidRDefault="0018369A" w:rsidP="00130501">
            <w:pPr>
              <w:spacing w:after="120"/>
              <w:rPr>
                <w:rFonts w:ascii="Arial" w:hAnsi="Arial" w:cs="Arial"/>
                <w:b/>
                <w:sz w:val="18"/>
                <w:szCs w:val="18"/>
                <w:u w:val="single"/>
              </w:rPr>
            </w:pPr>
            <w:r>
              <w:rPr>
                <w:rFonts w:ascii="Arial" w:hAnsi="Arial" w:cs="Arial"/>
                <w:b/>
                <w:sz w:val="18"/>
                <w:szCs w:val="18"/>
                <w:u w:val="single"/>
              </w:rPr>
              <w:lastRenderedPageBreak/>
              <w:t>Action 4: Alternative measures for bycatch</w:t>
            </w:r>
          </w:p>
          <w:p w14:paraId="7B289390" w14:textId="77777777" w:rsidR="0018369A" w:rsidRDefault="0018369A" w:rsidP="00130501">
            <w:pPr>
              <w:spacing w:after="120"/>
              <w:rPr>
                <w:rFonts w:ascii="Arial" w:hAnsi="Arial" w:cs="Arial"/>
                <w:b/>
                <w:sz w:val="18"/>
                <w:szCs w:val="18"/>
                <w:u w:val="single"/>
              </w:rPr>
            </w:pPr>
            <w:r>
              <w:rPr>
                <w:rFonts w:ascii="Arial" w:hAnsi="Arial" w:cs="Arial"/>
                <w:b/>
                <w:sz w:val="18"/>
                <w:szCs w:val="18"/>
                <w:u w:val="single"/>
              </w:rPr>
              <w:t>Performance indicator</w:t>
            </w:r>
          </w:p>
          <w:p w14:paraId="1A7C41C3" w14:textId="1D57B6D3" w:rsidR="0018369A" w:rsidRDefault="0018369A" w:rsidP="00130501">
            <w:pPr>
              <w:spacing w:after="120"/>
              <w:rPr>
                <w:rFonts w:ascii="Arial" w:hAnsi="Arial" w:cs="Arial"/>
                <w:b/>
                <w:sz w:val="18"/>
                <w:szCs w:val="18"/>
                <w:u w:val="single"/>
              </w:rPr>
            </w:pPr>
            <w:r>
              <w:rPr>
                <w:rFonts w:ascii="Arial" w:hAnsi="Arial" w:cs="Arial"/>
                <w:b/>
                <w:sz w:val="18"/>
                <w:szCs w:val="18"/>
                <w:u w:val="single"/>
              </w:rPr>
              <w:t>2.2.2 (e)</w:t>
            </w:r>
          </w:p>
          <w:p w14:paraId="2E410550" w14:textId="1B5BC066" w:rsidR="0018369A" w:rsidRPr="00F35D0E" w:rsidRDefault="00F35D0E" w:rsidP="00130501">
            <w:pPr>
              <w:rPr>
                <w:rFonts w:asciiTheme="minorHAnsi" w:hAnsiTheme="minorHAnsi" w:cstheme="minorHAnsi"/>
                <w:b/>
                <w:color w:val="00B050"/>
                <w:sz w:val="18"/>
                <w:szCs w:val="18"/>
              </w:rPr>
            </w:pPr>
            <w:r w:rsidRPr="00F35D0E">
              <w:rPr>
                <w:rFonts w:asciiTheme="minorHAnsi" w:hAnsiTheme="minorHAnsi" w:cstheme="minorHAnsi"/>
                <w:b/>
                <w:color w:val="00B050"/>
                <w:sz w:val="18"/>
                <w:szCs w:val="18"/>
              </w:rPr>
              <w:t>&gt;80</w:t>
            </w:r>
          </w:p>
          <w:p w14:paraId="4B5B15C5" w14:textId="77777777" w:rsidR="0018369A" w:rsidRDefault="0018369A" w:rsidP="00130501">
            <w:pPr>
              <w:spacing w:after="120"/>
              <w:rPr>
                <w:rFonts w:ascii="Arial" w:hAnsi="Arial" w:cs="Arial"/>
                <w:sz w:val="16"/>
                <w:szCs w:val="16"/>
                <w:u w:val="single"/>
              </w:rPr>
            </w:pPr>
            <w:r w:rsidRPr="00BA2A4B">
              <w:rPr>
                <w:rFonts w:ascii="Arial" w:hAnsi="Arial" w:cs="Arial"/>
                <w:sz w:val="16"/>
                <w:szCs w:val="16"/>
                <w:u w:val="single"/>
              </w:rPr>
              <w:t>Req</w:t>
            </w:r>
            <w:r>
              <w:rPr>
                <w:rFonts w:ascii="Arial" w:hAnsi="Arial" w:cs="Arial"/>
                <w:sz w:val="16"/>
                <w:szCs w:val="16"/>
                <w:u w:val="single"/>
              </w:rPr>
              <w:t>uirement at SG80:</w:t>
            </w:r>
          </w:p>
          <w:p w14:paraId="1363F89C" w14:textId="0B273B7C" w:rsidR="0018369A" w:rsidRPr="008A356C" w:rsidRDefault="0018369A" w:rsidP="00130501">
            <w:pPr>
              <w:rPr>
                <w:rFonts w:cs="Arial"/>
                <w:color w:val="000000"/>
                <w:sz w:val="18"/>
                <w:szCs w:val="18"/>
              </w:rPr>
            </w:pPr>
            <w:r w:rsidRPr="008A356C">
              <w:rPr>
                <w:rFonts w:cs="Arial"/>
                <w:color w:val="000000"/>
                <w:sz w:val="18"/>
                <w:szCs w:val="18"/>
              </w:rPr>
              <w:t xml:space="preserve">There is a </w:t>
            </w:r>
            <w:r w:rsidRPr="008A356C">
              <w:rPr>
                <w:rFonts w:cs="Arial"/>
                <w:b/>
                <w:bCs/>
                <w:color w:val="000000"/>
                <w:sz w:val="18"/>
                <w:szCs w:val="18"/>
              </w:rPr>
              <w:t xml:space="preserve">regular </w:t>
            </w:r>
            <w:r w:rsidRPr="008A356C">
              <w:rPr>
                <w:rFonts w:cs="Arial"/>
                <w:color w:val="000000"/>
                <w:sz w:val="18"/>
                <w:szCs w:val="18"/>
              </w:rPr>
              <w:t xml:space="preserve">review of the potential effectiveness and practicality of alternative measures to minimise UoA-related mortality of </w:t>
            </w:r>
            <w:r w:rsidRPr="008A356C">
              <w:rPr>
                <w:rFonts w:cs="Arial"/>
                <w:b/>
                <w:bCs/>
                <w:color w:val="000000"/>
                <w:sz w:val="18"/>
                <w:szCs w:val="18"/>
              </w:rPr>
              <w:t xml:space="preserve">unwanted </w:t>
            </w:r>
            <w:r w:rsidRPr="008A356C">
              <w:rPr>
                <w:rFonts w:cs="Arial"/>
                <w:color w:val="000000"/>
                <w:sz w:val="18"/>
                <w:szCs w:val="18"/>
              </w:rPr>
              <w:t>catch of main secondary species and they are implemented as appropriate. </w:t>
            </w:r>
          </w:p>
        </w:tc>
        <w:tc>
          <w:tcPr>
            <w:tcW w:w="2551" w:type="dxa"/>
            <w:vMerge w:val="restart"/>
            <w:tcBorders>
              <w:top w:val="single" w:sz="8" w:space="0" w:color="005DAA"/>
              <w:left w:val="single" w:sz="6" w:space="0" w:color="7BA0CD"/>
              <w:right w:val="single" w:sz="6" w:space="0" w:color="7BA0CD"/>
            </w:tcBorders>
            <w:shd w:val="solid" w:color="FFFFFF" w:fill="auto"/>
          </w:tcPr>
          <w:p w14:paraId="7D060936" w14:textId="493DBCAA" w:rsidR="0018369A" w:rsidRPr="001A04C9" w:rsidRDefault="0018369A" w:rsidP="00130501">
            <w:pPr>
              <w:spacing w:before="40" w:after="40"/>
              <w:rPr>
                <w:rFonts w:ascii="Arial" w:hAnsi="Arial" w:cs="Arial"/>
                <w:b/>
                <w:bCs/>
                <w:sz w:val="18"/>
                <w:szCs w:val="18"/>
              </w:rPr>
            </w:pPr>
            <w:r>
              <w:rPr>
                <w:rFonts w:ascii="Arial" w:hAnsi="Arial" w:cs="Arial"/>
                <w:b/>
                <w:bCs/>
                <w:sz w:val="18"/>
                <w:szCs w:val="18"/>
              </w:rPr>
              <w:t xml:space="preserve">Review of </w:t>
            </w:r>
            <w:r w:rsidRPr="001A04C9">
              <w:rPr>
                <w:rFonts w:ascii="Arial" w:hAnsi="Arial" w:cs="Arial"/>
                <w:b/>
                <w:bCs/>
                <w:sz w:val="18"/>
                <w:szCs w:val="18"/>
              </w:rPr>
              <w:t>Alternative Bycatch Reduction Measures</w:t>
            </w:r>
          </w:p>
          <w:p w14:paraId="56847E83" w14:textId="77777777" w:rsidR="002142E4" w:rsidRDefault="002142E4" w:rsidP="00130501">
            <w:pPr>
              <w:spacing w:before="40" w:after="40"/>
              <w:rPr>
                <w:rFonts w:ascii="Arial" w:hAnsi="Arial" w:cs="Arial"/>
                <w:sz w:val="18"/>
                <w:szCs w:val="18"/>
              </w:rPr>
            </w:pPr>
          </w:p>
          <w:p w14:paraId="7D4527F3" w14:textId="75A0EAD9" w:rsidR="0018369A" w:rsidRPr="001A1A73" w:rsidRDefault="00004990" w:rsidP="00130501">
            <w:pPr>
              <w:spacing w:before="40" w:after="40"/>
              <w:rPr>
                <w:rFonts w:ascii="Arial" w:hAnsi="Arial" w:cs="Arial"/>
                <w:sz w:val="18"/>
                <w:szCs w:val="18"/>
              </w:rPr>
            </w:pPr>
            <w:r>
              <w:rPr>
                <w:rFonts w:ascii="Arial" w:hAnsi="Arial" w:cs="Arial"/>
                <w:sz w:val="18"/>
                <w:szCs w:val="18"/>
              </w:rPr>
              <w:t>D Parker &amp; B Lart</w:t>
            </w:r>
            <w:r w:rsidR="002142E4">
              <w:rPr>
                <w:rFonts w:ascii="Arial" w:hAnsi="Arial" w:cs="Arial"/>
                <w:sz w:val="18"/>
                <w:szCs w:val="18"/>
              </w:rPr>
              <w:t xml:space="preserve"> </w:t>
            </w:r>
            <w:r>
              <w:rPr>
                <w:rFonts w:ascii="Arial" w:hAnsi="Arial" w:cs="Arial"/>
                <w:sz w:val="18"/>
                <w:szCs w:val="18"/>
              </w:rPr>
              <w:t>d</w:t>
            </w:r>
            <w:r w:rsidR="0018369A">
              <w:rPr>
                <w:rFonts w:ascii="Arial" w:hAnsi="Arial" w:cs="Arial"/>
                <w:sz w:val="18"/>
                <w:szCs w:val="18"/>
              </w:rPr>
              <w:t>raft</w:t>
            </w:r>
            <w:r>
              <w:rPr>
                <w:rFonts w:ascii="Arial" w:hAnsi="Arial" w:cs="Arial"/>
                <w:sz w:val="18"/>
                <w:szCs w:val="18"/>
              </w:rPr>
              <w:t>ed</w:t>
            </w:r>
            <w:r w:rsidR="0018369A">
              <w:rPr>
                <w:rFonts w:ascii="Arial" w:hAnsi="Arial" w:cs="Arial"/>
                <w:sz w:val="18"/>
                <w:szCs w:val="18"/>
              </w:rPr>
              <w:t xml:space="preserve"> a paper outlining the alternative measures that are being considered to reduce unwanted bycatch in the North Sea fisheries.</w:t>
            </w:r>
          </w:p>
        </w:tc>
        <w:tc>
          <w:tcPr>
            <w:tcW w:w="2268" w:type="dxa"/>
            <w:tcBorders>
              <w:top w:val="single" w:sz="8" w:space="0" w:color="005DAA"/>
              <w:left w:val="single" w:sz="6" w:space="0" w:color="7BA0CD"/>
              <w:bottom w:val="single" w:sz="8" w:space="0" w:color="005DAA"/>
              <w:right w:val="single" w:sz="6" w:space="0" w:color="7BA0CD"/>
            </w:tcBorders>
            <w:shd w:val="clear" w:color="auto" w:fill="auto"/>
          </w:tcPr>
          <w:p w14:paraId="611A86B8" w14:textId="7E06D0DD" w:rsidR="0018369A" w:rsidRPr="001A1A73" w:rsidRDefault="0018369A" w:rsidP="00130501">
            <w:pPr>
              <w:spacing w:before="40" w:after="40"/>
              <w:rPr>
                <w:rFonts w:ascii="Arial" w:hAnsi="Arial" w:cs="Arial"/>
                <w:sz w:val="18"/>
                <w:szCs w:val="18"/>
              </w:rPr>
            </w:pPr>
            <w:r w:rsidRPr="0018369A">
              <w:rPr>
                <w:rFonts w:ascii="Arial" w:hAnsi="Arial" w:cs="Arial"/>
                <w:b/>
                <w:bCs/>
                <w:sz w:val="18"/>
                <w:szCs w:val="18"/>
              </w:rPr>
              <w:t>4a.</w:t>
            </w:r>
            <w:r>
              <w:rPr>
                <w:rFonts w:ascii="Arial" w:hAnsi="Arial" w:cs="Arial"/>
                <w:sz w:val="18"/>
                <w:szCs w:val="18"/>
              </w:rPr>
              <w:t xml:space="preserve"> Draft paper on alternative bycatch reduction measures</w:t>
            </w:r>
          </w:p>
        </w:tc>
        <w:tc>
          <w:tcPr>
            <w:tcW w:w="6804" w:type="dxa"/>
            <w:tcBorders>
              <w:top w:val="single" w:sz="8" w:space="0" w:color="005DAA"/>
              <w:left w:val="single" w:sz="6" w:space="0" w:color="7BA0CD"/>
              <w:bottom w:val="single" w:sz="8" w:space="0" w:color="005DAA"/>
              <w:right w:val="single" w:sz="6" w:space="0" w:color="7BA0CD"/>
            </w:tcBorders>
            <w:shd w:val="clear" w:color="auto" w:fill="auto"/>
          </w:tcPr>
          <w:p w14:paraId="22B9F43C" w14:textId="24A856E5" w:rsidR="0018369A" w:rsidRDefault="0018369A" w:rsidP="00130501">
            <w:pPr>
              <w:rPr>
                <w:b/>
                <w:bCs/>
              </w:rPr>
            </w:pPr>
            <w:r w:rsidRPr="0018369A">
              <w:rPr>
                <w:b/>
                <w:bCs/>
              </w:rPr>
              <w:t>Completed</w:t>
            </w:r>
            <w:r w:rsidR="00875F75">
              <w:rPr>
                <w:b/>
                <w:bCs/>
              </w:rPr>
              <w:t xml:space="preserve"> (although update/revisions agreed – see actions below)</w:t>
            </w:r>
          </w:p>
          <w:p w14:paraId="598ECEF5" w14:textId="77777777" w:rsidR="0018369A" w:rsidRDefault="0018369A" w:rsidP="00130501">
            <w:r>
              <w:t xml:space="preserve">Paper drafted by members of the Steering Group and circulated to wider group. </w:t>
            </w:r>
          </w:p>
          <w:p w14:paraId="46CE92BF" w14:textId="29F0B856" w:rsidR="0018369A" w:rsidRPr="00F35D0E" w:rsidRDefault="0018369A" w:rsidP="00130501">
            <w:pPr>
              <w:rPr>
                <w:rFonts w:eastAsia="Times New Roman"/>
                <w:b/>
              </w:rPr>
            </w:pPr>
            <w:r>
              <w:t>To be incorporated into the Management Plan.</w:t>
            </w:r>
          </w:p>
          <w:p w14:paraId="68163D80" w14:textId="77777777" w:rsidR="00875F75" w:rsidRPr="00875F75" w:rsidRDefault="00875F75" w:rsidP="00875F75">
            <w:pPr>
              <w:rPr>
                <w:b/>
                <w:bCs/>
              </w:rPr>
            </w:pPr>
            <w:r w:rsidRPr="00875F75">
              <w:rPr>
                <w:b/>
                <w:bCs/>
              </w:rPr>
              <w:t>Actions</w:t>
            </w:r>
          </w:p>
          <w:p w14:paraId="38423C0E" w14:textId="77777777" w:rsidR="00875F75" w:rsidRDefault="00875F75" w:rsidP="00C1768F">
            <w:pPr>
              <w:pStyle w:val="ListParagraph"/>
              <w:numPr>
                <w:ilvl w:val="0"/>
                <w:numId w:val="6"/>
              </w:numPr>
            </w:pPr>
            <w:r w:rsidRPr="00C3729F">
              <w:t>CM to add</w:t>
            </w:r>
            <w:r>
              <w:t xml:space="preserve"> </w:t>
            </w:r>
            <w:r w:rsidRPr="00C3729F">
              <w:t xml:space="preserve">gear matrix to the </w:t>
            </w:r>
            <w:r>
              <w:t xml:space="preserve">alternative measures </w:t>
            </w:r>
            <w:r w:rsidRPr="00C3729F">
              <w:t>paper</w:t>
            </w:r>
          </w:p>
          <w:p w14:paraId="6006B5C8" w14:textId="77777777" w:rsidR="00875F75" w:rsidRPr="00C3729F" w:rsidRDefault="00875F75" w:rsidP="00C1768F">
            <w:pPr>
              <w:pStyle w:val="ListParagraph"/>
              <w:numPr>
                <w:ilvl w:val="0"/>
                <w:numId w:val="6"/>
              </w:numPr>
            </w:pPr>
            <w:r w:rsidRPr="00C3729F">
              <w:t xml:space="preserve">BL and CM to </w:t>
            </w:r>
            <w:r>
              <w:t xml:space="preserve">continue </w:t>
            </w:r>
            <w:r w:rsidRPr="00C3729F">
              <w:t xml:space="preserve">work </w:t>
            </w:r>
            <w:r>
              <w:t>on the</w:t>
            </w:r>
            <w:r w:rsidRPr="00C3729F">
              <w:t xml:space="preserve"> alternative measures paper</w:t>
            </w:r>
          </w:p>
          <w:p w14:paraId="7C78AB8B" w14:textId="77777777" w:rsidR="00875F75" w:rsidRPr="00C3729F" w:rsidRDefault="00875F75" w:rsidP="00C1768F">
            <w:pPr>
              <w:pStyle w:val="ListParagraph"/>
              <w:numPr>
                <w:ilvl w:val="0"/>
                <w:numId w:val="6"/>
              </w:numPr>
            </w:pPr>
            <w:r w:rsidRPr="00C3729F">
              <w:t>BL to access Shetland’s discards data</w:t>
            </w:r>
            <w:r>
              <w:t xml:space="preserve"> and incorporate into the alternative measures paper</w:t>
            </w:r>
          </w:p>
          <w:p w14:paraId="3C59F74C" w14:textId="77777777" w:rsidR="00875F75" w:rsidRPr="00C3729F" w:rsidRDefault="00875F75" w:rsidP="00C1768F">
            <w:pPr>
              <w:pStyle w:val="ListParagraph"/>
              <w:numPr>
                <w:ilvl w:val="0"/>
                <w:numId w:val="6"/>
              </w:numPr>
            </w:pPr>
            <w:r w:rsidRPr="00C3729F">
              <w:t xml:space="preserve">BL to ask ICES for </w:t>
            </w:r>
            <w:r w:rsidRPr="00C3729F">
              <w:rPr>
                <w:i/>
              </w:rPr>
              <w:t>LS</w:t>
            </w:r>
            <w:r w:rsidRPr="00C3729F">
              <w:t xml:space="preserve"> </w:t>
            </w:r>
            <w:r w:rsidRPr="00964DD7">
              <w:t>length distribution</w:t>
            </w:r>
            <w:r>
              <w:t xml:space="preserve"> </w:t>
            </w:r>
            <w:r w:rsidRPr="00C3729F">
              <w:t>data tables for 2002-2018</w:t>
            </w:r>
          </w:p>
          <w:p w14:paraId="6270E591" w14:textId="77777777" w:rsidR="00875F75" w:rsidRPr="00C3729F" w:rsidRDefault="00875F75" w:rsidP="00C1768F">
            <w:pPr>
              <w:pStyle w:val="ListParagraph"/>
              <w:numPr>
                <w:ilvl w:val="0"/>
                <w:numId w:val="6"/>
              </w:numPr>
            </w:pPr>
            <w:r w:rsidRPr="00C3729F">
              <w:t xml:space="preserve">LH to </w:t>
            </w:r>
            <w:r>
              <w:t>send</w:t>
            </w:r>
            <w:r w:rsidRPr="00C3729F">
              <w:t xml:space="preserve"> Osprey data to CM</w:t>
            </w:r>
          </w:p>
          <w:p w14:paraId="51AF1AFB" w14:textId="65389590" w:rsidR="00875F75" w:rsidRPr="0018369A" w:rsidRDefault="00875F75" w:rsidP="00130501"/>
        </w:tc>
        <w:tc>
          <w:tcPr>
            <w:tcW w:w="1279" w:type="dxa"/>
            <w:tcBorders>
              <w:top w:val="single" w:sz="8" w:space="0" w:color="005DAA"/>
              <w:left w:val="single" w:sz="6" w:space="0" w:color="7BA0CD"/>
              <w:bottom w:val="single" w:sz="8" w:space="0" w:color="005DAA"/>
              <w:right w:val="single" w:sz="6" w:space="0" w:color="7BA0CD"/>
            </w:tcBorders>
            <w:shd w:val="clear" w:color="auto" w:fill="auto"/>
          </w:tcPr>
          <w:p w14:paraId="1E0E1AEE" w14:textId="135E0FA4" w:rsidR="0018369A" w:rsidRDefault="0018369A" w:rsidP="001A04C9">
            <w:pPr>
              <w:spacing w:before="80" w:after="80"/>
              <w:rPr>
                <w:rFonts w:ascii="Meta-Normal" w:hAnsi="Meta-Normal"/>
                <w:color w:val="000000"/>
              </w:rPr>
            </w:pPr>
            <w:r w:rsidRPr="00F70895">
              <w:rPr>
                <w:rFonts w:ascii="Meta-Normal" w:hAnsi="Meta-Normal"/>
                <w:color w:val="000000"/>
              </w:rPr>
              <w:t xml:space="preserve">Year </w:t>
            </w:r>
            <w:r w:rsidR="00212146">
              <w:rPr>
                <w:rFonts w:ascii="Meta-Normal" w:hAnsi="Meta-Normal"/>
                <w:color w:val="000000"/>
              </w:rPr>
              <w:t>3</w:t>
            </w:r>
            <w:r w:rsidRPr="00F70895">
              <w:rPr>
                <w:rFonts w:ascii="Meta-Normal" w:hAnsi="Meta-Normal"/>
                <w:color w:val="000000"/>
              </w:rPr>
              <w:t>:</w:t>
            </w:r>
          </w:p>
          <w:p w14:paraId="1E2BF122" w14:textId="77777777" w:rsidR="0018369A" w:rsidRPr="00287732" w:rsidRDefault="0018369A" w:rsidP="001A04C9">
            <w:pPr>
              <w:spacing w:before="80" w:after="80"/>
              <w:rPr>
                <w:rFonts w:ascii="Meta-Normal" w:hAnsi="Meta-Normal"/>
                <w:color w:val="000000"/>
              </w:rPr>
            </w:pPr>
            <w:r w:rsidRPr="00F70895">
              <w:rPr>
                <w:rFonts w:ascii="Meta-Normal" w:hAnsi="Meta-Normal"/>
                <w:color w:val="000000"/>
              </w:rPr>
              <w:t>F</w:t>
            </w:r>
            <w:r w:rsidRPr="00287732">
              <w:rPr>
                <w:rFonts w:ascii="Meta-Normal" w:hAnsi="Meta-Normal"/>
                <w:color w:val="000000"/>
              </w:rPr>
              <w:t>inalise review paper</w:t>
            </w:r>
            <w:r>
              <w:rPr>
                <w:rFonts w:ascii="Meta-Normal" w:hAnsi="Meta-Normal"/>
                <w:color w:val="000000"/>
              </w:rPr>
              <w:t>.</w:t>
            </w:r>
          </w:p>
          <w:p w14:paraId="45AAFCBB" w14:textId="7AE55756" w:rsidR="0018369A" w:rsidRPr="0018369A" w:rsidRDefault="0018369A" w:rsidP="0018369A">
            <w:pPr>
              <w:spacing w:before="80" w:after="80"/>
              <w:rPr>
                <w:rFonts w:ascii="Meta-Normal" w:hAnsi="Meta-Normal"/>
                <w:color w:val="000000"/>
              </w:rPr>
            </w:pPr>
          </w:p>
        </w:tc>
      </w:tr>
      <w:tr w:rsidR="0018369A" w:rsidRPr="00393726" w14:paraId="2B33EAF5" w14:textId="77777777" w:rsidTr="00887116">
        <w:trPr>
          <w:cantSplit/>
        </w:trPr>
        <w:tc>
          <w:tcPr>
            <w:tcW w:w="2576" w:type="dxa"/>
            <w:vMerge/>
            <w:tcBorders>
              <w:left w:val="single" w:sz="8" w:space="0" w:color="005DAA"/>
              <w:right w:val="single" w:sz="6" w:space="0" w:color="7BA0CD"/>
            </w:tcBorders>
            <w:shd w:val="clear" w:color="auto" w:fill="E2EFD9" w:themeFill="accent6" w:themeFillTint="33"/>
          </w:tcPr>
          <w:p w14:paraId="0EA1B80E" w14:textId="77777777" w:rsidR="0018369A" w:rsidRDefault="0018369A" w:rsidP="00130501">
            <w:pPr>
              <w:spacing w:after="120"/>
              <w:rPr>
                <w:rFonts w:ascii="Arial" w:hAnsi="Arial" w:cs="Arial"/>
                <w:b/>
                <w:sz w:val="18"/>
                <w:szCs w:val="18"/>
                <w:u w:val="single"/>
              </w:rPr>
            </w:pPr>
          </w:p>
        </w:tc>
        <w:tc>
          <w:tcPr>
            <w:tcW w:w="2551" w:type="dxa"/>
            <w:vMerge/>
            <w:tcBorders>
              <w:left w:val="single" w:sz="6" w:space="0" w:color="7BA0CD"/>
              <w:right w:val="single" w:sz="6" w:space="0" w:color="7BA0CD"/>
            </w:tcBorders>
            <w:shd w:val="solid" w:color="FFFFFF" w:fill="auto"/>
          </w:tcPr>
          <w:p w14:paraId="6D1EBB43" w14:textId="77777777" w:rsidR="0018369A" w:rsidRDefault="0018369A" w:rsidP="00130501">
            <w:pPr>
              <w:spacing w:before="40" w:after="40"/>
              <w:rPr>
                <w:rFonts w:ascii="Arial" w:hAnsi="Arial" w:cs="Arial"/>
                <w:b/>
                <w:bCs/>
                <w:sz w:val="18"/>
                <w:szCs w:val="18"/>
              </w:rPr>
            </w:pPr>
          </w:p>
        </w:tc>
        <w:tc>
          <w:tcPr>
            <w:tcW w:w="2268" w:type="dxa"/>
            <w:tcBorders>
              <w:top w:val="single" w:sz="8" w:space="0" w:color="005DAA"/>
              <w:left w:val="single" w:sz="6" w:space="0" w:color="7BA0CD"/>
              <w:bottom w:val="single" w:sz="8" w:space="0" w:color="005DAA"/>
              <w:right w:val="single" w:sz="6" w:space="0" w:color="7BA0CD"/>
            </w:tcBorders>
            <w:shd w:val="solid" w:color="FFFFFF" w:fill="auto"/>
          </w:tcPr>
          <w:p w14:paraId="4F02F2CC" w14:textId="7412F79F" w:rsidR="0018369A" w:rsidRPr="001A1A73" w:rsidRDefault="0018369A" w:rsidP="00130501">
            <w:pPr>
              <w:spacing w:before="40" w:after="40"/>
              <w:rPr>
                <w:rFonts w:ascii="Arial" w:hAnsi="Arial" w:cs="Arial"/>
                <w:sz w:val="18"/>
                <w:szCs w:val="18"/>
              </w:rPr>
            </w:pPr>
            <w:r w:rsidRPr="0018369A">
              <w:rPr>
                <w:rFonts w:ascii="Arial" w:hAnsi="Arial" w:cs="Arial"/>
                <w:b/>
                <w:bCs/>
                <w:sz w:val="18"/>
                <w:szCs w:val="18"/>
              </w:rPr>
              <w:t xml:space="preserve">4b </w:t>
            </w:r>
            <w:r>
              <w:rPr>
                <w:rFonts w:ascii="Arial" w:hAnsi="Arial" w:cs="Arial"/>
                <w:sz w:val="18"/>
                <w:szCs w:val="18"/>
              </w:rPr>
              <w:t>Seek response from fishery managers</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3083A14E" w14:textId="77777777" w:rsidR="0018369A" w:rsidRPr="0018369A" w:rsidRDefault="0018369A" w:rsidP="00130501">
            <w:pPr>
              <w:rPr>
                <w:b/>
                <w:bCs/>
              </w:rPr>
            </w:pPr>
            <w:r w:rsidRPr="0018369A">
              <w:rPr>
                <w:b/>
                <w:bCs/>
              </w:rPr>
              <w:t>Behind target</w:t>
            </w:r>
          </w:p>
          <w:p w14:paraId="58B1DC68" w14:textId="7C48CB2B" w:rsidR="0018369A" w:rsidRDefault="0018369A" w:rsidP="00130501">
            <w:r>
              <w:t xml:space="preserve">Mainly due to Brexit, and now </w:t>
            </w:r>
            <w:r w:rsidR="009E7C7D">
              <w:t>Covid-19</w:t>
            </w:r>
            <w:r>
              <w:t>, the review is still to be shared with fishery managers for their consideration.</w:t>
            </w:r>
          </w:p>
          <w:p w14:paraId="3F2966E2" w14:textId="6B7FCE2F" w:rsidR="00875F75" w:rsidRDefault="0018369A" w:rsidP="00CE6522">
            <w:r>
              <w:t>The UK as an independent coastal state is considering future fishery management from 2021 onwards and it is therefore timely to provide fishery managers with this paper.</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325CBFB9" w14:textId="4B547A2C" w:rsidR="0018369A" w:rsidRPr="00F70895" w:rsidRDefault="0018369A" w:rsidP="001A04C9">
            <w:pPr>
              <w:spacing w:before="80" w:after="80"/>
              <w:rPr>
                <w:rFonts w:ascii="Meta-Normal" w:hAnsi="Meta-Normal"/>
                <w:color w:val="000000"/>
              </w:rPr>
            </w:pPr>
            <w:r>
              <w:rPr>
                <w:rFonts w:ascii="Meta-Normal" w:hAnsi="Meta-Normal"/>
                <w:color w:val="000000"/>
              </w:rPr>
              <w:t>Share with fishery managers and explore implementation of measures where necessary.</w:t>
            </w:r>
          </w:p>
        </w:tc>
      </w:tr>
      <w:tr w:rsidR="00130501" w:rsidRPr="00393726" w14:paraId="304AEA25" w14:textId="77777777" w:rsidTr="002162B1">
        <w:trPr>
          <w:cantSplit/>
        </w:trPr>
        <w:tc>
          <w:tcPr>
            <w:tcW w:w="2576" w:type="dxa"/>
            <w:vMerge w:val="restart"/>
            <w:tcBorders>
              <w:top w:val="single" w:sz="8" w:space="0" w:color="005DAA"/>
              <w:left w:val="single" w:sz="8" w:space="0" w:color="005DAA"/>
              <w:right w:val="single" w:sz="6" w:space="0" w:color="7BA0CD"/>
            </w:tcBorders>
            <w:shd w:val="clear" w:color="auto" w:fill="E2EFD9" w:themeFill="accent6" w:themeFillTint="33"/>
          </w:tcPr>
          <w:p w14:paraId="418855B7" w14:textId="001AC39F" w:rsidR="00130501" w:rsidRPr="00C65A24" w:rsidRDefault="00130501" w:rsidP="00130501">
            <w:pPr>
              <w:spacing w:after="120"/>
              <w:rPr>
                <w:rFonts w:ascii="Arial" w:hAnsi="Arial" w:cs="Arial"/>
                <w:b/>
                <w:sz w:val="18"/>
                <w:szCs w:val="18"/>
                <w:u w:val="single"/>
              </w:rPr>
            </w:pPr>
            <w:r w:rsidRPr="00C65A24">
              <w:rPr>
                <w:rFonts w:ascii="Arial" w:hAnsi="Arial" w:cs="Arial"/>
                <w:b/>
                <w:sz w:val="18"/>
                <w:szCs w:val="18"/>
                <w:u w:val="single"/>
              </w:rPr>
              <w:t xml:space="preserve">Action </w:t>
            </w:r>
            <w:r>
              <w:rPr>
                <w:rFonts w:ascii="Arial" w:hAnsi="Arial" w:cs="Arial"/>
                <w:b/>
                <w:sz w:val="18"/>
                <w:szCs w:val="18"/>
                <w:u w:val="single"/>
              </w:rPr>
              <w:t>5</w:t>
            </w:r>
            <w:r w:rsidRPr="00C65A24">
              <w:rPr>
                <w:rFonts w:ascii="Arial" w:hAnsi="Arial" w:cs="Arial"/>
                <w:b/>
                <w:sz w:val="18"/>
                <w:szCs w:val="18"/>
                <w:u w:val="single"/>
              </w:rPr>
              <w:t xml:space="preserve">: </w:t>
            </w:r>
            <w:r>
              <w:rPr>
                <w:rFonts w:ascii="Arial" w:hAnsi="Arial" w:cs="Arial"/>
                <w:b/>
                <w:sz w:val="18"/>
                <w:szCs w:val="18"/>
                <w:u w:val="single"/>
              </w:rPr>
              <w:t>ETP</w:t>
            </w:r>
          </w:p>
          <w:p w14:paraId="264D2479" w14:textId="58F836A3" w:rsidR="00130501" w:rsidRDefault="00130501" w:rsidP="00130501">
            <w:pPr>
              <w:spacing w:before="40" w:after="40"/>
              <w:rPr>
                <w:rFonts w:ascii="Arial" w:hAnsi="Arial" w:cs="Arial"/>
                <w:b/>
                <w:sz w:val="16"/>
                <w:szCs w:val="16"/>
              </w:rPr>
            </w:pPr>
            <w:r w:rsidRPr="00FB0BCE">
              <w:rPr>
                <w:rFonts w:ascii="Arial" w:hAnsi="Arial" w:cs="Arial"/>
                <w:b/>
                <w:sz w:val="16"/>
                <w:szCs w:val="16"/>
              </w:rPr>
              <w:t>Overview</w:t>
            </w:r>
          </w:p>
          <w:p w14:paraId="4554F16B" w14:textId="4192E0F5" w:rsidR="00130501" w:rsidRDefault="008A155A" w:rsidP="00130501">
            <w:pPr>
              <w:spacing w:before="40" w:after="40"/>
              <w:rPr>
                <w:rFonts w:ascii="Arial" w:hAnsi="Arial" w:cs="Arial"/>
                <w:b/>
                <w:color w:val="4C4C4C"/>
                <w:sz w:val="18"/>
                <w:szCs w:val="18"/>
              </w:rPr>
            </w:pPr>
            <w:r>
              <w:rPr>
                <w:rFonts w:ascii="Arial" w:hAnsi="Arial" w:cs="Arial"/>
                <w:sz w:val="18"/>
                <w:szCs w:val="18"/>
              </w:rPr>
              <w:t>ETP strategy</w:t>
            </w:r>
          </w:p>
          <w:p w14:paraId="702A3E69" w14:textId="4F13B713" w:rsidR="00130501" w:rsidRPr="00A5224A" w:rsidRDefault="00130501" w:rsidP="00130501">
            <w:pPr>
              <w:spacing w:after="120"/>
              <w:rPr>
                <w:rFonts w:ascii="Arial" w:hAnsi="Arial" w:cs="Arial"/>
                <w:b/>
                <w:sz w:val="16"/>
                <w:szCs w:val="16"/>
              </w:rPr>
            </w:pPr>
            <w:r>
              <w:rPr>
                <w:rFonts w:ascii="Arial" w:hAnsi="Arial" w:cs="Arial"/>
                <w:b/>
                <w:sz w:val="16"/>
                <w:szCs w:val="16"/>
              </w:rPr>
              <w:t>Performance indicator</w:t>
            </w:r>
          </w:p>
          <w:p w14:paraId="62B0BDDD" w14:textId="3170BEDF" w:rsidR="00130501" w:rsidRDefault="00130501" w:rsidP="00130501">
            <w:pPr>
              <w:pStyle w:val="NoSpacing"/>
              <w:spacing w:after="120"/>
              <w:rPr>
                <w:rFonts w:ascii="Arial" w:hAnsi="Arial" w:cs="Arial"/>
                <w:sz w:val="16"/>
                <w:szCs w:val="16"/>
              </w:rPr>
            </w:pPr>
            <w:r w:rsidRPr="00A5224A">
              <w:rPr>
                <w:rFonts w:ascii="Arial" w:hAnsi="Arial" w:cs="Arial"/>
                <w:sz w:val="16"/>
                <w:szCs w:val="16"/>
              </w:rPr>
              <w:t>2.3.1, 2.3.2, 2.3.3 ETP species outcome, management &amp; information</w:t>
            </w:r>
          </w:p>
          <w:p w14:paraId="7CC5610C" w14:textId="77777777" w:rsidR="00130501" w:rsidRPr="008A155A" w:rsidRDefault="00130501" w:rsidP="00130501">
            <w:pPr>
              <w:rPr>
                <w:rFonts w:asciiTheme="minorHAnsi" w:hAnsiTheme="minorHAnsi" w:cstheme="minorHAnsi"/>
                <w:b/>
                <w:color w:val="FFC000"/>
                <w:sz w:val="18"/>
                <w:szCs w:val="18"/>
              </w:rPr>
            </w:pPr>
            <w:r w:rsidRPr="008A155A">
              <w:rPr>
                <w:rFonts w:asciiTheme="minorHAnsi" w:hAnsiTheme="minorHAnsi" w:cstheme="minorHAnsi"/>
                <w:b/>
                <w:color w:val="FFC000"/>
                <w:sz w:val="18"/>
                <w:szCs w:val="18"/>
              </w:rPr>
              <w:lastRenderedPageBreak/>
              <w:t>60-79</w:t>
            </w:r>
          </w:p>
          <w:p w14:paraId="37864E91" w14:textId="77777777" w:rsidR="00130501" w:rsidRDefault="00130501" w:rsidP="00130501">
            <w:pPr>
              <w:rPr>
                <w:rFonts w:asciiTheme="minorHAnsi" w:hAnsiTheme="minorHAnsi" w:cstheme="minorHAnsi"/>
                <w:b/>
                <w:color w:val="385623" w:themeColor="accent6" w:themeShade="80"/>
                <w:sz w:val="18"/>
                <w:szCs w:val="18"/>
              </w:rPr>
            </w:pPr>
          </w:p>
          <w:p w14:paraId="2E9FBFA8" w14:textId="7F8D9D57" w:rsidR="00130501" w:rsidRDefault="00130501" w:rsidP="00130501">
            <w:pPr>
              <w:spacing w:before="40" w:after="40"/>
              <w:rPr>
                <w:rFonts w:ascii="Arial" w:hAnsi="Arial" w:cs="Arial"/>
                <w:b/>
                <w:color w:val="4C4C4C"/>
                <w:sz w:val="18"/>
                <w:szCs w:val="18"/>
              </w:rPr>
            </w:pPr>
            <w:r w:rsidRPr="00BA2A4B">
              <w:rPr>
                <w:rFonts w:ascii="Arial" w:hAnsi="Arial" w:cs="Arial"/>
                <w:sz w:val="16"/>
                <w:szCs w:val="16"/>
                <w:u w:val="single"/>
              </w:rPr>
              <w:t>Requirement at SG80:</w:t>
            </w:r>
            <w:r w:rsidRPr="001A1A73">
              <w:rPr>
                <w:rFonts w:ascii="Arial" w:hAnsi="Arial" w:cs="Arial"/>
                <w:b/>
                <w:color w:val="4C4C4C"/>
                <w:sz w:val="18"/>
                <w:szCs w:val="18"/>
              </w:rPr>
              <w:br/>
            </w:r>
            <w:r w:rsidR="005A1D6C">
              <w:rPr>
                <w:rFonts w:ascii="Arial" w:hAnsi="Arial" w:cs="Arial"/>
                <w:b/>
                <w:color w:val="4C4C4C"/>
                <w:sz w:val="18"/>
                <w:szCs w:val="18"/>
              </w:rPr>
              <w:t>2.3.1</w:t>
            </w:r>
          </w:p>
          <w:p w14:paraId="76DA19B3" w14:textId="59746E0F" w:rsidR="005A1D6C" w:rsidRPr="005A1D6C" w:rsidRDefault="005A1D6C" w:rsidP="00130501">
            <w:pPr>
              <w:spacing w:before="40" w:after="40"/>
              <w:rPr>
                <w:rFonts w:ascii="Arial" w:hAnsi="Arial" w:cs="Arial"/>
                <w:bCs/>
                <w:color w:val="4C4C4C"/>
                <w:sz w:val="18"/>
                <w:szCs w:val="18"/>
              </w:rPr>
            </w:pPr>
            <w:r w:rsidRPr="005A1D6C">
              <w:rPr>
                <w:rFonts w:ascii="Arial" w:hAnsi="Arial" w:cs="Arial"/>
                <w:bCs/>
                <w:color w:val="4C4C4C"/>
                <w:sz w:val="18"/>
                <w:szCs w:val="18"/>
              </w:rPr>
              <w:t>Where national and/or international requirements set limits for ETP species, the combined effects of the MSC UoAs on the population /stock are known and highly likely to be within these limits</w:t>
            </w:r>
          </w:p>
          <w:p w14:paraId="1EF49144" w14:textId="4C976A87" w:rsidR="00130501" w:rsidRPr="001A1A73" w:rsidRDefault="00130501" w:rsidP="00130501">
            <w:pPr>
              <w:spacing w:before="40" w:after="40"/>
              <w:rPr>
                <w:rFonts w:ascii="Arial" w:hAnsi="Arial" w:cs="Arial"/>
                <w:b/>
                <w:color w:val="4C4C4C"/>
                <w:sz w:val="18"/>
                <w:szCs w:val="18"/>
              </w:rPr>
            </w:pPr>
          </w:p>
        </w:tc>
        <w:tc>
          <w:tcPr>
            <w:tcW w:w="2551" w:type="dxa"/>
            <w:vMerge w:val="restart"/>
            <w:tcBorders>
              <w:top w:val="single" w:sz="8" w:space="0" w:color="005DAA"/>
              <w:left w:val="single" w:sz="6" w:space="0" w:color="7BA0CD"/>
              <w:right w:val="single" w:sz="6" w:space="0" w:color="7BA0CD"/>
            </w:tcBorders>
            <w:shd w:val="solid" w:color="FFFFFF" w:fill="auto"/>
          </w:tcPr>
          <w:p w14:paraId="67557AD3" w14:textId="77777777" w:rsidR="008A155A" w:rsidRPr="00DC5DD1" w:rsidRDefault="008A155A" w:rsidP="008A155A">
            <w:pPr>
              <w:spacing w:before="80" w:after="80"/>
              <w:rPr>
                <w:rFonts w:cs="Arial"/>
                <w:b/>
                <w:color w:val="000000"/>
              </w:rPr>
            </w:pPr>
            <w:r w:rsidRPr="00DC5DD1">
              <w:rPr>
                <w:rFonts w:cs="Arial"/>
                <w:b/>
                <w:color w:val="000000"/>
              </w:rPr>
              <w:lastRenderedPageBreak/>
              <w:t>ETP Strategy</w:t>
            </w:r>
          </w:p>
          <w:p w14:paraId="34A26809" w14:textId="77777777" w:rsidR="002142E4" w:rsidRDefault="002142E4" w:rsidP="008A155A">
            <w:pPr>
              <w:spacing w:before="80" w:after="80"/>
              <w:rPr>
                <w:rFonts w:cs="Arial"/>
                <w:color w:val="000000"/>
              </w:rPr>
            </w:pPr>
          </w:p>
          <w:p w14:paraId="5E00085E" w14:textId="2C439355" w:rsidR="002142E4" w:rsidRDefault="002142E4" w:rsidP="008A155A">
            <w:pPr>
              <w:spacing w:before="80" w:after="80"/>
              <w:rPr>
                <w:rFonts w:cs="Arial"/>
                <w:color w:val="000000"/>
              </w:rPr>
            </w:pPr>
            <w:r>
              <w:rPr>
                <w:rFonts w:cs="Arial"/>
                <w:color w:val="000000"/>
              </w:rPr>
              <w:t>WWF lead on revised list.</w:t>
            </w:r>
          </w:p>
          <w:p w14:paraId="3777DF73" w14:textId="77777777" w:rsidR="002142E4" w:rsidRDefault="002142E4" w:rsidP="008A155A">
            <w:pPr>
              <w:spacing w:before="80" w:after="80"/>
              <w:rPr>
                <w:rFonts w:cs="Arial"/>
                <w:color w:val="000000"/>
              </w:rPr>
            </w:pPr>
          </w:p>
          <w:p w14:paraId="5555D654" w14:textId="557E012D" w:rsidR="008A155A" w:rsidRPr="00DC5DD1" w:rsidRDefault="008A155A" w:rsidP="008A155A">
            <w:pPr>
              <w:spacing w:before="80" w:after="80"/>
              <w:rPr>
                <w:rFonts w:cs="Arial"/>
                <w:color w:val="000000"/>
              </w:rPr>
            </w:pPr>
            <w:r w:rsidRPr="00DC5DD1">
              <w:rPr>
                <w:rFonts w:cs="Arial"/>
                <w:color w:val="000000"/>
              </w:rPr>
              <w:t xml:space="preserve">An ETP strategy should be developed that: </w:t>
            </w:r>
          </w:p>
          <w:p w14:paraId="590C4103" w14:textId="77777777" w:rsidR="008A155A" w:rsidRPr="008A155A" w:rsidRDefault="008A155A" w:rsidP="00585F6E">
            <w:pPr>
              <w:numPr>
                <w:ilvl w:val="0"/>
                <w:numId w:val="3"/>
              </w:numPr>
              <w:spacing w:before="80" w:after="80"/>
              <w:ind w:left="35" w:firstLine="0"/>
              <w:rPr>
                <w:rFonts w:cs="Arial"/>
                <w:color w:val="000000"/>
              </w:rPr>
            </w:pPr>
            <w:r w:rsidRPr="008A155A">
              <w:rPr>
                <w:rFonts w:cs="Arial"/>
                <w:color w:val="000000"/>
              </w:rPr>
              <w:lastRenderedPageBreak/>
              <w:t>identifies ETP species interacting with each UoA</w:t>
            </w:r>
          </w:p>
          <w:p w14:paraId="4626EA87" w14:textId="77777777" w:rsidR="008A155A" w:rsidRPr="008A155A" w:rsidRDefault="008A155A" w:rsidP="00585F6E">
            <w:pPr>
              <w:numPr>
                <w:ilvl w:val="0"/>
                <w:numId w:val="3"/>
              </w:numPr>
              <w:spacing w:before="80" w:after="80"/>
              <w:ind w:left="35" w:firstLine="0"/>
              <w:rPr>
                <w:rFonts w:cs="Arial"/>
                <w:color w:val="000000"/>
              </w:rPr>
            </w:pPr>
            <w:r w:rsidRPr="008A155A">
              <w:rPr>
                <w:rFonts w:cs="Arial"/>
                <w:color w:val="000000"/>
              </w:rPr>
              <w:t>Manages and minimizes impact by the fishery</w:t>
            </w:r>
          </w:p>
          <w:p w14:paraId="27759B4C" w14:textId="5E002019" w:rsidR="00130501" w:rsidRPr="008A155A" w:rsidRDefault="008A155A" w:rsidP="00C1768F">
            <w:pPr>
              <w:pStyle w:val="ListParagraph"/>
              <w:numPr>
                <w:ilvl w:val="0"/>
                <w:numId w:val="3"/>
              </w:numPr>
            </w:pPr>
            <w:r w:rsidRPr="008A155A">
              <w:t>Ensures sufficient information is collected to inform management.</w:t>
            </w:r>
          </w:p>
        </w:tc>
        <w:tc>
          <w:tcPr>
            <w:tcW w:w="2268"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65D371EC" w14:textId="1E7C3542" w:rsidR="00130501" w:rsidRPr="001A1A73" w:rsidRDefault="008A155A" w:rsidP="00130501">
            <w:pPr>
              <w:spacing w:before="40" w:after="40"/>
              <w:rPr>
                <w:rFonts w:ascii="Arial" w:hAnsi="Arial" w:cs="Arial"/>
                <w:sz w:val="18"/>
                <w:szCs w:val="18"/>
              </w:rPr>
            </w:pPr>
            <w:r w:rsidRPr="002162B1">
              <w:rPr>
                <w:rFonts w:ascii="Arial" w:hAnsi="Arial" w:cs="Arial"/>
                <w:b/>
                <w:bCs/>
                <w:sz w:val="18"/>
                <w:szCs w:val="18"/>
              </w:rPr>
              <w:lastRenderedPageBreak/>
              <w:t>5a.</w:t>
            </w:r>
            <w:r>
              <w:rPr>
                <w:rFonts w:ascii="Arial" w:hAnsi="Arial" w:cs="Arial"/>
                <w:sz w:val="18"/>
                <w:szCs w:val="18"/>
              </w:rPr>
              <w:t xml:space="preserve"> Yr1 strategy developed</w:t>
            </w:r>
          </w:p>
        </w:tc>
        <w:tc>
          <w:tcPr>
            <w:tcW w:w="6804"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2E50DCD0" w14:textId="77777777" w:rsidR="00130501" w:rsidRDefault="002162B1" w:rsidP="00130501">
            <w:pPr>
              <w:rPr>
                <w:b/>
                <w:bCs/>
              </w:rPr>
            </w:pPr>
            <w:r w:rsidRPr="002162B1">
              <w:rPr>
                <w:b/>
                <w:bCs/>
              </w:rPr>
              <w:t>Completed</w:t>
            </w:r>
          </w:p>
          <w:p w14:paraId="7BC6573A" w14:textId="0BCB414A" w:rsidR="002162B1" w:rsidRPr="002162B1" w:rsidRDefault="002162B1" w:rsidP="002162B1">
            <w:pPr>
              <w:spacing w:before="80" w:after="80"/>
              <w:rPr>
                <w:rFonts w:ascii="Meta-Normal" w:hAnsi="Meta-Normal"/>
                <w:color w:val="000000"/>
              </w:rPr>
            </w:pPr>
            <w:r>
              <w:rPr>
                <w:rFonts w:ascii="Meta-Normal" w:hAnsi="Meta-Normal"/>
                <w:color w:val="000000"/>
              </w:rPr>
              <w:t xml:space="preserve">Discussion within the SG identified that an ETP strategy had been developed for the SFSAG certified fisheries. This was shared with the group and it was agreed that this would be fit for purpose in this fishery. </w:t>
            </w:r>
          </w:p>
        </w:tc>
        <w:tc>
          <w:tcPr>
            <w:tcW w:w="1279"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030D4CE0" w14:textId="6BA3C804" w:rsidR="00130501" w:rsidRPr="001A1A73" w:rsidRDefault="00130501" w:rsidP="00130501">
            <w:pPr>
              <w:spacing w:before="40" w:after="40"/>
              <w:rPr>
                <w:rFonts w:ascii="Arial" w:hAnsi="Arial" w:cs="Arial"/>
                <w:sz w:val="18"/>
                <w:szCs w:val="18"/>
              </w:rPr>
            </w:pPr>
          </w:p>
        </w:tc>
      </w:tr>
      <w:tr w:rsidR="00130501" w:rsidRPr="00393726" w14:paraId="6CBCAB56" w14:textId="77777777" w:rsidTr="002162B1">
        <w:trPr>
          <w:cantSplit/>
        </w:trPr>
        <w:tc>
          <w:tcPr>
            <w:tcW w:w="2576" w:type="dxa"/>
            <w:vMerge/>
            <w:tcBorders>
              <w:left w:val="single" w:sz="8" w:space="0" w:color="005DAA"/>
              <w:right w:val="single" w:sz="6" w:space="0" w:color="7BA0CD"/>
            </w:tcBorders>
            <w:shd w:val="clear" w:color="auto" w:fill="E2EFD9" w:themeFill="accent6" w:themeFillTint="33"/>
          </w:tcPr>
          <w:p w14:paraId="41DAA51D" w14:textId="77777777" w:rsidR="00130501" w:rsidRPr="001A1A73" w:rsidRDefault="00130501" w:rsidP="00130501">
            <w:pPr>
              <w:spacing w:before="40" w:after="40"/>
              <w:rPr>
                <w:rFonts w:ascii="Arial" w:hAnsi="Arial" w:cs="Arial"/>
                <w:b/>
                <w:color w:val="4C4C4C"/>
                <w:sz w:val="18"/>
                <w:szCs w:val="18"/>
              </w:rPr>
            </w:pPr>
          </w:p>
        </w:tc>
        <w:tc>
          <w:tcPr>
            <w:tcW w:w="2551" w:type="dxa"/>
            <w:vMerge/>
            <w:tcBorders>
              <w:left w:val="single" w:sz="6" w:space="0" w:color="7BA0CD"/>
              <w:right w:val="single" w:sz="6" w:space="0" w:color="7BA0CD"/>
            </w:tcBorders>
            <w:shd w:val="solid" w:color="FFFFFF" w:fill="auto"/>
          </w:tcPr>
          <w:p w14:paraId="7BFD1715" w14:textId="77777777" w:rsidR="00130501" w:rsidRPr="001A1A73" w:rsidRDefault="00130501" w:rsidP="00130501">
            <w:pPr>
              <w:spacing w:before="40" w:after="40"/>
              <w:rPr>
                <w:rFonts w:ascii="Arial" w:hAnsi="Arial" w:cs="Arial"/>
                <w:sz w:val="18"/>
                <w:szCs w:val="18"/>
              </w:rPr>
            </w:pPr>
          </w:p>
        </w:tc>
        <w:tc>
          <w:tcPr>
            <w:tcW w:w="2268"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376B80C2" w14:textId="6B0E32B3" w:rsidR="00130501" w:rsidRPr="001A1A73" w:rsidRDefault="008A155A" w:rsidP="00130501">
            <w:pPr>
              <w:spacing w:before="40" w:after="40"/>
              <w:rPr>
                <w:rFonts w:ascii="Arial" w:hAnsi="Arial" w:cs="Arial"/>
                <w:sz w:val="18"/>
                <w:szCs w:val="18"/>
              </w:rPr>
            </w:pPr>
            <w:r w:rsidRPr="002162B1">
              <w:rPr>
                <w:rFonts w:ascii="Arial" w:hAnsi="Arial" w:cs="Arial"/>
                <w:b/>
                <w:bCs/>
                <w:sz w:val="18"/>
                <w:szCs w:val="18"/>
              </w:rPr>
              <w:t>5b</w:t>
            </w:r>
            <w:r>
              <w:rPr>
                <w:rFonts w:ascii="Arial" w:hAnsi="Arial" w:cs="Arial"/>
                <w:sz w:val="18"/>
                <w:szCs w:val="18"/>
              </w:rPr>
              <w:t xml:space="preserve"> yr2 data collection programme developed</w:t>
            </w:r>
          </w:p>
        </w:tc>
        <w:tc>
          <w:tcPr>
            <w:tcW w:w="6804"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31754A80" w14:textId="4DA6CC5A" w:rsidR="002162B1" w:rsidRPr="002162B1" w:rsidRDefault="002162B1" w:rsidP="00130501">
            <w:pPr>
              <w:rPr>
                <w:rFonts w:ascii="Meta-Normal" w:hAnsi="Meta-Normal"/>
                <w:b/>
                <w:bCs/>
                <w:color w:val="000000"/>
              </w:rPr>
            </w:pPr>
            <w:r w:rsidRPr="002162B1">
              <w:rPr>
                <w:rFonts w:ascii="Meta-Normal" w:hAnsi="Meta-Normal"/>
                <w:b/>
                <w:bCs/>
                <w:color w:val="000000"/>
              </w:rPr>
              <w:t>Completed</w:t>
            </w:r>
          </w:p>
          <w:p w14:paraId="32375D55" w14:textId="12FA74B6" w:rsidR="002162B1" w:rsidRPr="001A1A73" w:rsidRDefault="002162B1" w:rsidP="00130501">
            <w:r>
              <w:rPr>
                <w:rFonts w:ascii="Meta-Normal" w:hAnsi="Meta-Normal"/>
                <w:color w:val="000000"/>
              </w:rPr>
              <w:t>Data collection is ongoing within the SFSAG.</w:t>
            </w:r>
          </w:p>
        </w:tc>
        <w:tc>
          <w:tcPr>
            <w:tcW w:w="1279"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11044AF7" w14:textId="6F1E94BC" w:rsidR="00130501" w:rsidRPr="001A1A73" w:rsidRDefault="00130501" w:rsidP="00130501">
            <w:pPr>
              <w:spacing w:before="40" w:after="40"/>
              <w:rPr>
                <w:rFonts w:ascii="Arial" w:hAnsi="Arial" w:cs="Arial"/>
                <w:sz w:val="18"/>
                <w:szCs w:val="18"/>
              </w:rPr>
            </w:pPr>
          </w:p>
        </w:tc>
      </w:tr>
      <w:tr w:rsidR="00130501" w:rsidRPr="00393726" w14:paraId="0D10033A" w14:textId="77777777" w:rsidTr="005A38DE">
        <w:trPr>
          <w:cantSplit/>
        </w:trPr>
        <w:tc>
          <w:tcPr>
            <w:tcW w:w="2576" w:type="dxa"/>
            <w:vMerge/>
            <w:tcBorders>
              <w:left w:val="single" w:sz="8" w:space="0" w:color="005DAA"/>
              <w:right w:val="single" w:sz="6" w:space="0" w:color="7BA0CD"/>
            </w:tcBorders>
            <w:shd w:val="clear" w:color="auto" w:fill="E2EFD9" w:themeFill="accent6" w:themeFillTint="33"/>
          </w:tcPr>
          <w:p w14:paraId="5C794BDE" w14:textId="6603F54A" w:rsidR="00130501" w:rsidRPr="001A1A73" w:rsidRDefault="00130501" w:rsidP="00130501">
            <w:pPr>
              <w:spacing w:before="40" w:after="40"/>
              <w:rPr>
                <w:rFonts w:ascii="Arial" w:hAnsi="Arial" w:cs="Arial"/>
                <w:b/>
                <w:color w:val="4C4C4C"/>
                <w:sz w:val="18"/>
                <w:szCs w:val="18"/>
              </w:rPr>
            </w:pPr>
          </w:p>
        </w:tc>
        <w:tc>
          <w:tcPr>
            <w:tcW w:w="2551" w:type="dxa"/>
            <w:vMerge/>
            <w:tcBorders>
              <w:left w:val="single" w:sz="6" w:space="0" w:color="7BA0CD"/>
              <w:right w:val="single" w:sz="6" w:space="0" w:color="7BA0CD"/>
            </w:tcBorders>
            <w:shd w:val="solid" w:color="FFFFFF" w:fill="auto"/>
          </w:tcPr>
          <w:p w14:paraId="3460783D" w14:textId="77777777" w:rsidR="00130501" w:rsidRPr="001A1A73" w:rsidRDefault="00130501" w:rsidP="00130501">
            <w:pPr>
              <w:spacing w:before="40" w:after="40"/>
              <w:rPr>
                <w:rFonts w:ascii="Arial" w:hAnsi="Arial" w:cs="Arial"/>
                <w:sz w:val="18"/>
                <w:szCs w:val="18"/>
              </w:rPr>
            </w:pPr>
          </w:p>
        </w:tc>
        <w:tc>
          <w:tcPr>
            <w:tcW w:w="2268" w:type="dxa"/>
            <w:tcBorders>
              <w:top w:val="single" w:sz="8" w:space="0" w:color="005DAA"/>
              <w:left w:val="single" w:sz="6" w:space="0" w:color="7BA0CD"/>
              <w:bottom w:val="single" w:sz="8" w:space="0" w:color="005DAA"/>
              <w:right w:val="single" w:sz="6" w:space="0" w:color="7BA0CD"/>
            </w:tcBorders>
            <w:shd w:val="solid" w:color="FFFFFF" w:fill="auto"/>
          </w:tcPr>
          <w:p w14:paraId="73F187E9" w14:textId="32B5ACAF" w:rsidR="00130501" w:rsidRPr="001A1A73" w:rsidRDefault="008A155A" w:rsidP="00130501">
            <w:pPr>
              <w:spacing w:before="40" w:after="40"/>
              <w:rPr>
                <w:rFonts w:ascii="Arial" w:hAnsi="Arial" w:cs="Arial"/>
                <w:sz w:val="18"/>
                <w:szCs w:val="18"/>
              </w:rPr>
            </w:pPr>
            <w:r w:rsidRPr="002162B1">
              <w:rPr>
                <w:rFonts w:ascii="Arial" w:hAnsi="Arial" w:cs="Arial"/>
                <w:b/>
                <w:bCs/>
                <w:sz w:val="18"/>
                <w:szCs w:val="18"/>
              </w:rPr>
              <w:t>5c</w:t>
            </w:r>
            <w:r>
              <w:rPr>
                <w:rFonts w:ascii="Arial" w:hAnsi="Arial" w:cs="Arial"/>
                <w:sz w:val="18"/>
                <w:szCs w:val="18"/>
              </w:rPr>
              <w:t xml:space="preserve"> </w:t>
            </w:r>
            <w:proofErr w:type="spellStart"/>
            <w:r>
              <w:rPr>
                <w:rFonts w:ascii="Arial" w:hAnsi="Arial" w:cs="Arial"/>
                <w:sz w:val="18"/>
                <w:szCs w:val="18"/>
              </w:rPr>
              <w:t>Yr</w:t>
            </w:r>
            <w:proofErr w:type="spellEnd"/>
            <w:r>
              <w:rPr>
                <w:rFonts w:ascii="Arial" w:hAnsi="Arial" w:cs="Arial"/>
                <w:sz w:val="18"/>
                <w:szCs w:val="18"/>
              </w:rPr>
              <w:t xml:space="preserve"> 3 Analysis of data collection and review of strategy</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41EF3736" w14:textId="7301D0FE" w:rsidR="002162B1" w:rsidRPr="002162B1" w:rsidRDefault="002162B1" w:rsidP="002162B1">
            <w:pPr>
              <w:spacing w:before="80" w:after="80"/>
              <w:rPr>
                <w:rFonts w:ascii="Meta-Normal" w:hAnsi="Meta-Normal"/>
                <w:b/>
                <w:bCs/>
                <w:color w:val="000000"/>
              </w:rPr>
            </w:pPr>
            <w:del w:id="4" w:author="Rod Cappell" w:date="2020-04-16T16:39:00Z">
              <w:r w:rsidRPr="002162B1" w:rsidDel="00E73D42">
                <w:rPr>
                  <w:rFonts w:ascii="Meta-Normal" w:hAnsi="Meta-Normal"/>
                  <w:b/>
                  <w:bCs/>
                  <w:color w:val="000000"/>
                </w:rPr>
                <w:delText xml:space="preserve">On </w:delText>
              </w:r>
            </w:del>
            <w:ins w:id="5" w:author="Rod Cappell" w:date="2020-04-16T16:39:00Z">
              <w:r w:rsidR="00E73D42">
                <w:rPr>
                  <w:rFonts w:ascii="Meta-Normal" w:hAnsi="Meta-Normal"/>
                  <w:b/>
                  <w:bCs/>
                  <w:color w:val="000000"/>
                </w:rPr>
                <w:t xml:space="preserve">Behind </w:t>
              </w:r>
            </w:ins>
            <w:r w:rsidRPr="002162B1">
              <w:rPr>
                <w:rFonts w:ascii="Meta-Normal" w:hAnsi="Meta-Normal"/>
                <w:b/>
                <w:bCs/>
                <w:color w:val="000000"/>
              </w:rPr>
              <w:t>target</w:t>
            </w:r>
            <w:ins w:id="6" w:author="Rod Cappell" w:date="2020-04-16T16:39:00Z">
              <w:r w:rsidR="00E73D42">
                <w:rPr>
                  <w:rFonts w:ascii="Meta-Normal" w:hAnsi="Meta-Normal"/>
                  <w:b/>
                  <w:bCs/>
                  <w:color w:val="000000"/>
                </w:rPr>
                <w:t xml:space="preserve"> (&gt;80 expected at year 3)</w:t>
              </w:r>
            </w:ins>
          </w:p>
          <w:p w14:paraId="221BA681" w14:textId="395E884F" w:rsidR="002162B1" w:rsidRDefault="002162B1" w:rsidP="002162B1">
            <w:pPr>
              <w:spacing w:before="80" w:after="80"/>
              <w:rPr>
                <w:rFonts w:ascii="Meta-Normal" w:hAnsi="Meta-Normal"/>
                <w:color w:val="000000"/>
              </w:rPr>
            </w:pPr>
            <w:r>
              <w:rPr>
                <w:rFonts w:ascii="Meta-Normal" w:hAnsi="Meta-Normal"/>
                <w:color w:val="000000"/>
              </w:rPr>
              <w:t>Assessment of UoA interaction with the latest ETP species list was undertaken by WWF. This identified need to consider Scottish Priority Marine Features in line with other assessments.</w:t>
            </w:r>
          </w:p>
          <w:p w14:paraId="6F227FC9" w14:textId="2D66DA55" w:rsidR="002162B1" w:rsidRDefault="002162B1" w:rsidP="002162B1">
            <w:pPr>
              <w:spacing w:before="80" w:after="80"/>
              <w:rPr>
                <w:rFonts w:ascii="Meta-Normal" w:hAnsi="Meta-Normal"/>
                <w:color w:val="000000"/>
              </w:rPr>
            </w:pPr>
            <w:r>
              <w:t xml:space="preserve">A further review was required with the introduction of the Osprey vessels in </w:t>
            </w:r>
            <w:proofErr w:type="spellStart"/>
            <w:r>
              <w:t>Yr</w:t>
            </w:r>
            <w:proofErr w:type="spellEnd"/>
            <w:r>
              <w:t xml:space="preserve"> 3. This showed that the Starry Ray was another ETP species with known interactions with UoA vessels – an existing condition (under Osprey’s plaice certificate) was collecting information on the extent and impact of this interaction. The programme would need alignment with the SFSAG vessel programme unless a separate UoA.</w:t>
            </w:r>
          </w:p>
          <w:p w14:paraId="3B0C4568" w14:textId="772E979C" w:rsidR="002162B1" w:rsidRDefault="002162B1" w:rsidP="002162B1">
            <w:pPr>
              <w:spacing w:before="80" w:after="80"/>
            </w:pPr>
            <w:r>
              <w:rPr>
                <w:rFonts w:ascii="Meta-Normal" w:hAnsi="Meta-Normal"/>
                <w:color w:val="000000"/>
              </w:rPr>
              <w:t xml:space="preserve">Propose additional </w:t>
            </w:r>
            <w:r w:rsidR="006949EB">
              <w:rPr>
                <w:rFonts w:ascii="Meta-Normal" w:hAnsi="Meta-Normal"/>
                <w:color w:val="000000"/>
              </w:rPr>
              <w:t>measures</w:t>
            </w:r>
            <w:r>
              <w:rPr>
                <w:rFonts w:ascii="Meta-Normal" w:hAnsi="Meta-Normal"/>
                <w:color w:val="000000"/>
              </w:rPr>
              <w:t xml:space="preserve"> where necessary</w:t>
            </w:r>
            <w:r w:rsidR="00743877">
              <w:rPr>
                <w:rFonts w:ascii="Meta-Normal" w:hAnsi="Meta-Normal"/>
                <w:color w:val="000000"/>
              </w:rPr>
              <w:t xml:space="preserve"> (aligned with Nephrops FIP regarding North Sea ETP species, noting some on the Nephrops list may be West of Scotland only</w:t>
            </w:r>
            <w:r w:rsidR="003453E6">
              <w:rPr>
                <w:rFonts w:ascii="Meta-Normal" w:hAnsi="Meta-Normal"/>
                <w:color w:val="000000"/>
              </w:rPr>
              <w:t>)</w:t>
            </w:r>
            <w:r>
              <w:rPr>
                <w:rFonts w:ascii="Meta-Normal" w:hAnsi="Meta-Normal"/>
                <w:color w:val="000000"/>
              </w:rPr>
              <w:t>.</w:t>
            </w:r>
            <w:r>
              <w:t xml:space="preserve"> </w:t>
            </w:r>
          </w:p>
          <w:p w14:paraId="3D8066BC" w14:textId="77777777" w:rsidR="006949EB" w:rsidRDefault="006949EB" w:rsidP="006949EB">
            <w:pPr>
              <w:spacing w:after="120"/>
              <w:jc w:val="both"/>
              <w:rPr>
                <w:rFonts w:eastAsia="Times New Roman"/>
                <w:b/>
              </w:rPr>
            </w:pPr>
            <w:r>
              <w:rPr>
                <w:rFonts w:eastAsia="Times New Roman"/>
                <w:b/>
              </w:rPr>
              <w:t xml:space="preserve">Actions: </w:t>
            </w:r>
          </w:p>
          <w:p w14:paraId="01F21796" w14:textId="77777777" w:rsidR="006949EB" w:rsidRDefault="006949EB" w:rsidP="00C1768F">
            <w:pPr>
              <w:pStyle w:val="ListParagraph"/>
              <w:numPr>
                <w:ilvl w:val="0"/>
                <w:numId w:val="7"/>
              </w:numPr>
            </w:pPr>
            <w:r w:rsidRPr="00C3729F">
              <w:t>MS</w:t>
            </w:r>
            <w:r>
              <w:t xml:space="preserve">C to share </w:t>
            </w:r>
            <w:r w:rsidRPr="00C3729F">
              <w:t xml:space="preserve">ETP list </w:t>
            </w:r>
            <w:r>
              <w:t xml:space="preserve">with </w:t>
            </w:r>
            <w:r w:rsidRPr="00C3729F">
              <w:t>WD</w:t>
            </w:r>
          </w:p>
          <w:p w14:paraId="3F7F8E70" w14:textId="77777777" w:rsidR="006949EB" w:rsidRPr="00C3729F" w:rsidRDefault="006949EB" w:rsidP="00C1768F">
            <w:pPr>
              <w:pStyle w:val="ListParagraph"/>
              <w:numPr>
                <w:ilvl w:val="0"/>
                <w:numId w:val="7"/>
              </w:numPr>
            </w:pPr>
            <w:r>
              <w:t>WD to ground truth the ETP list with industry</w:t>
            </w:r>
          </w:p>
          <w:p w14:paraId="1B883A54" w14:textId="77777777" w:rsidR="006949EB" w:rsidRPr="00C3729F" w:rsidRDefault="006949EB" w:rsidP="00C1768F">
            <w:pPr>
              <w:pStyle w:val="ListParagraph"/>
              <w:numPr>
                <w:ilvl w:val="0"/>
                <w:numId w:val="7"/>
              </w:numPr>
            </w:pPr>
            <w:r w:rsidRPr="00C3729F">
              <w:t xml:space="preserve">KC to </w:t>
            </w:r>
            <w:r>
              <w:t>follow up with</w:t>
            </w:r>
            <w:r w:rsidRPr="00C3729F">
              <w:t xml:space="preserve"> SFF and SFSAG regarding </w:t>
            </w:r>
            <w:r>
              <w:t xml:space="preserve">ETP </w:t>
            </w:r>
            <w:r w:rsidRPr="00C3729F">
              <w:t xml:space="preserve">observer </w:t>
            </w:r>
            <w:r>
              <w:t xml:space="preserve">data </w:t>
            </w:r>
            <w:r w:rsidRPr="00C3729F">
              <w:t>and Marine Scotland data</w:t>
            </w:r>
          </w:p>
          <w:p w14:paraId="13F7E7FD" w14:textId="198D34D0" w:rsidR="00130501" w:rsidRPr="001A1A73" w:rsidRDefault="00130501" w:rsidP="00130501"/>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19C10796" w14:textId="77777777" w:rsidR="008A155A" w:rsidRDefault="008A155A" w:rsidP="008A155A">
            <w:pPr>
              <w:spacing w:before="80" w:after="80"/>
              <w:rPr>
                <w:rFonts w:ascii="Meta-Normal" w:hAnsi="Meta-Normal"/>
                <w:color w:val="000000"/>
              </w:rPr>
            </w:pPr>
            <w:r>
              <w:rPr>
                <w:rFonts w:ascii="Meta-Normal" w:hAnsi="Meta-Normal"/>
                <w:color w:val="000000"/>
              </w:rPr>
              <w:t xml:space="preserve">Year 3: </w:t>
            </w:r>
          </w:p>
          <w:p w14:paraId="288B8F95" w14:textId="0F1F141C" w:rsidR="00130501" w:rsidRPr="002162B1" w:rsidRDefault="008A155A" w:rsidP="002162B1">
            <w:pPr>
              <w:spacing w:before="80" w:after="80"/>
              <w:rPr>
                <w:rFonts w:ascii="Meta-Normal" w:hAnsi="Meta-Normal"/>
                <w:color w:val="000000"/>
              </w:rPr>
            </w:pPr>
            <w:r>
              <w:rPr>
                <w:rFonts w:ascii="Meta-Normal" w:hAnsi="Meta-Normal"/>
                <w:color w:val="000000"/>
              </w:rPr>
              <w:t xml:space="preserve">[Alignment with </w:t>
            </w:r>
            <w:r w:rsidRPr="00D92CB6">
              <w:rPr>
                <w:rFonts w:ascii="Meta-Normal" w:hAnsi="Meta-Normal"/>
                <w:i/>
                <w:color w:val="000000"/>
              </w:rPr>
              <w:t>Nephrops</w:t>
            </w:r>
            <w:r>
              <w:rPr>
                <w:rFonts w:ascii="Meta-Normal" w:hAnsi="Meta-Normal"/>
                <w:color w:val="000000"/>
              </w:rPr>
              <w:t xml:space="preserve"> </w:t>
            </w:r>
            <w:r w:rsidR="002162B1">
              <w:rPr>
                <w:rFonts w:ascii="Meta-Normal" w:hAnsi="Meta-Normal"/>
                <w:color w:val="000000"/>
              </w:rPr>
              <w:t>PA ETP list</w:t>
            </w:r>
            <w:r>
              <w:rPr>
                <w:rFonts w:ascii="Meta-Normal" w:hAnsi="Meta-Normal"/>
                <w:color w:val="000000"/>
              </w:rPr>
              <w:t>]</w:t>
            </w:r>
          </w:p>
        </w:tc>
      </w:tr>
      <w:tr w:rsidR="00130501" w:rsidRPr="00393726" w14:paraId="60FC806A" w14:textId="77777777" w:rsidTr="005A38DE">
        <w:trPr>
          <w:cantSplit/>
        </w:trPr>
        <w:tc>
          <w:tcPr>
            <w:tcW w:w="2576" w:type="dxa"/>
            <w:vMerge/>
            <w:tcBorders>
              <w:left w:val="single" w:sz="8" w:space="0" w:color="005DAA"/>
              <w:bottom w:val="single" w:sz="8" w:space="0" w:color="005DAA"/>
              <w:right w:val="single" w:sz="6" w:space="0" w:color="7BA0CD"/>
            </w:tcBorders>
            <w:shd w:val="clear" w:color="auto" w:fill="E2EFD9" w:themeFill="accent6" w:themeFillTint="33"/>
          </w:tcPr>
          <w:p w14:paraId="2AC48E56" w14:textId="4389E97A" w:rsidR="00130501" w:rsidRPr="001A1A73" w:rsidRDefault="00130501" w:rsidP="00130501">
            <w:pPr>
              <w:spacing w:before="40" w:after="40"/>
              <w:rPr>
                <w:rFonts w:ascii="Arial" w:hAnsi="Arial" w:cs="Arial"/>
                <w:b/>
                <w:color w:val="4C4C4C"/>
                <w:sz w:val="18"/>
                <w:szCs w:val="18"/>
              </w:rPr>
            </w:pPr>
          </w:p>
        </w:tc>
        <w:tc>
          <w:tcPr>
            <w:tcW w:w="2551" w:type="dxa"/>
            <w:vMerge/>
            <w:tcBorders>
              <w:left w:val="single" w:sz="6" w:space="0" w:color="7BA0CD"/>
              <w:bottom w:val="single" w:sz="8" w:space="0" w:color="005DAA"/>
              <w:right w:val="single" w:sz="6" w:space="0" w:color="7BA0CD"/>
            </w:tcBorders>
            <w:shd w:val="solid" w:color="FFFFFF" w:fill="auto"/>
          </w:tcPr>
          <w:p w14:paraId="51953DE0" w14:textId="77777777" w:rsidR="00130501" w:rsidRPr="001A1A73" w:rsidRDefault="00130501" w:rsidP="00130501">
            <w:pPr>
              <w:spacing w:before="40" w:after="40"/>
              <w:rPr>
                <w:rFonts w:ascii="Arial" w:hAnsi="Arial" w:cs="Arial"/>
                <w:sz w:val="18"/>
                <w:szCs w:val="18"/>
              </w:rPr>
            </w:pPr>
          </w:p>
        </w:tc>
        <w:tc>
          <w:tcPr>
            <w:tcW w:w="2268" w:type="dxa"/>
            <w:tcBorders>
              <w:top w:val="single" w:sz="8" w:space="0" w:color="005DAA"/>
              <w:left w:val="single" w:sz="6" w:space="0" w:color="7BA0CD"/>
              <w:bottom w:val="single" w:sz="8" w:space="0" w:color="005DAA"/>
              <w:right w:val="single" w:sz="6" w:space="0" w:color="7BA0CD"/>
            </w:tcBorders>
            <w:shd w:val="solid" w:color="FFFFFF" w:fill="auto"/>
          </w:tcPr>
          <w:p w14:paraId="6573A2E6" w14:textId="10B95540" w:rsidR="00130501" w:rsidRPr="001A1A73" w:rsidRDefault="002162B1" w:rsidP="00130501">
            <w:pPr>
              <w:spacing w:before="40" w:after="40"/>
              <w:rPr>
                <w:rFonts w:ascii="Arial" w:hAnsi="Arial" w:cs="Arial"/>
                <w:sz w:val="18"/>
                <w:szCs w:val="18"/>
              </w:rPr>
            </w:pPr>
            <w:r w:rsidRPr="002162B1">
              <w:rPr>
                <w:rFonts w:ascii="Arial" w:hAnsi="Arial" w:cs="Arial"/>
                <w:b/>
                <w:bCs/>
                <w:sz w:val="18"/>
                <w:szCs w:val="18"/>
              </w:rPr>
              <w:t xml:space="preserve">5d </w:t>
            </w:r>
            <w:proofErr w:type="spellStart"/>
            <w:r>
              <w:rPr>
                <w:rFonts w:ascii="Arial" w:hAnsi="Arial" w:cs="Arial"/>
                <w:sz w:val="18"/>
                <w:szCs w:val="18"/>
              </w:rPr>
              <w:t>Yr</w:t>
            </w:r>
            <w:proofErr w:type="spellEnd"/>
            <w:r>
              <w:rPr>
                <w:rFonts w:ascii="Arial" w:hAnsi="Arial" w:cs="Arial"/>
                <w:sz w:val="18"/>
                <w:szCs w:val="18"/>
              </w:rPr>
              <w:t xml:space="preserve"> 4 </w:t>
            </w:r>
            <w:r>
              <w:rPr>
                <w:rFonts w:ascii="Meta-Normal" w:hAnsi="Meta-Normal"/>
                <w:color w:val="000000"/>
              </w:rPr>
              <w:t>Implement any necessary additional actions.</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203D3A4F" w14:textId="41C0717D" w:rsidR="00130501" w:rsidRPr="001A1A73" w:rsidRDefault="002162B1" w:rsidP="00130501">
            <w:r>
              <w:t xml:space="preserve">To be carried out </w:t>
            </w:r>
            <w:proofErr w:type="spellStart"/>
            <w:r>
              <w:t>Yr</w:t>
            </w:r>
            <w:proofErr w:type="spellEnd"/>
            <w:r>
              <w:t xml:space="preserve"> 4</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67F299A0" w14:textId="3FE3221D" w:rsidR="00130501" w:rsidRPr="001A1A73" w:rsidRDefault="00130501" w:rsidP="00130501">
            <w:pPr>
              <w:spacing w:before="40" w:after="40"/>
              <w:rPr>
                <w:rFonts w:ascii="Arial" w:hAnsi="Arial" w:cs="Arial"/>
                <w:sz w:val="18"/>
                <w:szCs w:val="18"/>
              </w:rPr>
            </w:pPr>
          </w:p>
        </w:tc>
      </w:tr>
      <w:tr w:rsidR="00130501" w:rsidRPr="00393726" w14:paraId="5BD1F225" w14:textId="77777777" w:rsidTr="005F103A">
        <w:trPr>
          <w:cantSplit/>
          <w:trHeight w:val="456"/>
        </w:trPr>
        <w:tc>
          <w:tcPr>
            <w:tcW w:w="2576" w:type="dxa"/>
            <w:vMerge w:val="restart"/>
            <w:tcBorders>
              <w:top w:val="single" w:sz="8" w:space="0" w:color="005DAA"/>
              <w:left w:val="single" w:sz="8" w:space="0" w:color="005DAA"/>
              <w:right w:val="single" w:sz="6" w:space="0" w:color="7BA0CD"/>
            </w:tcBorders>
            <w:shd w:val="clear" w:color="auto" w:fill="E2EFD9" w:themeFill="accent6" w:themeFillTint="33"/>
          </w:tcPr>
          <w:p w14:paraId="68040809" w14:textId="5D8FDA25" w:rsidR="00130501" w:rsidRPr="00C65A24" w:rsidRDefault="00130501" w:rsidP="00130501">
            <w:pPr>
              <w:spacing w:after="120"/>
              <w:rPr>
                <w:rFonts w:ascii="Arial" w:hAnsi="Arial" w:cs="Arial"/>
                <w:b/>
                <w:sz w:val="18"/>
                <w:szCs w:val="18"/>
                <w:u w:val="single"/>
              </w:rPr>
            </w:pPr>
            <w:r w:rsidRPr="00240386">
              <w:rPr>
                <w:rFonts w:ascii="Arial" w:hAnsi="Arial" w:cs="Arial"/>
                <w:b/>
                <w:sz w:val="18"/>
                <w:szCs w:val="18"/>
                <w:u w:val="single"/>
              </w:rPr>
              <w:lastRenderedPageBreak/>
              <w:t>Action 6: Habitats</w:t>
            </w:r>
            <w:r w:rsidRPr="00C65A24">
              <w:rPr>
                <w:rFonts w:ascii="Arial" w:hAnsi="Arial" w:cs="Arial"/>
                <w:b/>
                <w:sz w:val="18"/>
                <w:szCs w:val="18"/>
                <w:u w:val="single"/>
              </w:rPr>
              <w:t xml:space="preserve"> </w:t>
            </w:r>
          </w:p>
          <w:p w14:paraId="7DB52AB1" w14:textId="7AC73FAA" w:rsidR="00130501" w:rsidRDefault="00130501" w:rsidP="00130501">
            <w:pPr>
              <w:spacing w:before="40" w:after="40"/>
              <w:rPr>
                <w:rFonts w:ascii="Arial" w:hAnsi="Arial" w:cs="Arial"/>
                <w:b/>
                <w:sz w:val="16"/>
                <w:szCs w:val="16"/>
              </w:rPr>
            </w:pPr>
            <w:r w:rsidRPr="00FB0BCE">
              <w:rPr>
                <w:rFonts w:ascii="Arial" w:hAnsi="Arial" w:cs="Arial"/>
                <w:b/>
                <w:sz w:val="16"/>
                <w:szCs w:val="16"/>
              </w:rPr>
              <w:t>Overview</w:t>
            </w:r>
          </w:p>
          <w:p w14:paraId="48E24DAD" w14:textId="2CCAB57F" w:rsidR="00130501" w:rsidRDefault="00130501" w:rsidP="00130501">
            <w:pPr>
              <w:spacing w:before="40" w:after="40"/>
              <w:rPr>
                <w:rFonts w:ascii="Arial" w:hAnsi="Arial" w:cs="Arial"/>
                <w:b/>
                <w:sz w:val="16"/>
                <w:szCs w:val="16"/>
              </w:rPr>
            </w:pPr>
            <w:r w:rsidRPr="001A1A73">
              <w:rPr>
                <w:rFonts w:ascii="Arial" w:hAnsi="Arial" w:cs="Arial"/>
                <w:sz w:val="18"/>
                <w:szCs w:val="18"/>
              </w:rPr>
              <w:t xml:space="preserve">Spatial scale, intensity and impact of the fishery on habitats assessed and management measures developed where appropriate.  </w:t>
            </w:r>
          </w:p>
          <w:p w14:paraId="1D248B45" w14:textId="77777777" w:rsidR="00130501" w:rsidRPr="00A5224A" w:rsidRDefault="00130501" w:rsidP="00130501">
            <w:pPr>
              <w:spacing w:after="120"/>
              <w:rPr>
                <w:rFonts w:ascii="Arial" w:hAnsi="Arial" w:cs="Arial"/>
                <w:b/>
                <w:sz w:val="16"/>
                <w:szCs w:val="16"/>
              </w:rPr>
            </w:pPr>
            <w:r>
              <w:rPr>
                <w:rFonts w:ascii="Arial" w:hAnsi="Arial" w:cs="Arial"/>
                <w:b/>
                <w:sz w:val="16"/>
                <w:szCs w:val="16"/>
              </w:rPr>
              <w:t>Performance indicator</w:t>
            </w:r>
          </w:p>
          <w:p w14:paraId="1969DE8A" w14:textId="300AE9AB" w:rsidR="00130501" w:rsidRPr="004C5226" w:rsidRDefault="00130501" w:rsidP="00130501">
            <w:pPr>
              <w:rPr>
                <w:rFonts w:asciiTheme="minorHAnsi" w:hAnsiTheme="minorHAnsi" w:cstheme="minorHAnsi"/>
                <w:b/>
                <w:color w:val="FFC000"/>
                <w:sz w:val="18"/>
                <w:szCs w:val="18"/>
              </w:rPr>
            </w:pPr>
            <w:r w:rsidRPr="001A1A73">
              <w:rPr>
                <w:rFonts w:ascii="Arial" w:hAnsi="Arial" w:cs="Arial"/>
                <w:b/>
                <w:color w:val="4C4C4C"/>
                <w:sz w:val="18"/>
                <w:szCs w:val="18"/>
              </w:rPr>
              <w:t>2.4.1, Habitat outcome</w:t>
            </w:r>
            <w:r>
              <w:rPr>
                <w:rFonts w:ascii="Arial" w:hAnsi="Arial" w:cs="Arial"/>
                <w:b/>
                <w:color w:val="4C4C4C"/>
                <w:sz w:val="18"/>
                <w:szCs w:val="18"/>
              </w:rPr>
              <w:t xml:space="preserve"> </w:t>
            </w:r>
            <w:r w:rsidRPr="004C5226">
              <w:rPr>
                <w:rFonts w:asciiTheme="minorHAnsi" w:hAnsiTheme="minorHAnsi" w:cstheme="minorHAnsi"/>
                <w:b/>
                <w:color w:val="FFC000"/>
                <w:sz w:val="18"/>
                <w:szCs w:val="18"/>
              </w:rPr>
              <w:t>60-79</w:t>
            </w:r>
          </w:p>
          <w:p w14:paraId="2B67898F" w14:textId="1F99AADB" w:rsidR="00130501" w:rsidRPr="00A5224A" w:rsidRDefault="00130501" w:rsidP="00130501">
            <w:pPr>
              <w:rPr>
                <w:rFonts w:asciiTheme="minorHAnsi" w:hAnsiTheme="minorHAnsi" w:cstheme="minorHAnsi"/>
                <w:b/>
                <w:color w:val="C45911" w:themeColor="accent2" w:themeShade="BF"/>
                <w:sz w:val="18"/>
                <w:szCs w:val="18"/>
              </w:rPr>
            </w:pPr>
            <w:r w:rsidRPr="001A1A73">
              <w:rPr>
                <w:rFonts w:ascii="Arial" w:hAnsi="Arial" w:cs="Arial"/>
                <w:b/>
                <w:color w:val="4C4C4C"/>
                <w:sz w:val="18"/>
                <w:szCs w:val="18"/>
              </w:rPr>
              <w:t>2.4.2, management</w:t>
            </w:r>
            <w:r>
              <w:rPr>
                <w:rFonts w:ascii="Arial" w:hAnsi="Arial" w:cs="Arial"/>
                <w:b/>
                <w:color w:val="4C4C4C"/>
                <w:sz w:val="18"/>
                <w:szCs w:val="18"/>
              </w:rPr>
              <w:t xml:space="preserve"> </w:t>
            </w:r>
            <w:r w:rsidRPr="004C5226">
              <w:rPr>
                <w:rFonts w:asciiTheme="minorHAnsi" w:hAnsiTheme="minorHAnsi" w:cstheme="minorHAnsi"/>
                <w:b/>
                <w:color w:val="FFC000"/>
                <w:sz w:val="18"/>
                <w:szCs w:val="18"/>
              </w:rPr>
              <w:t>60-79</w:t>
            </w:r>
          </w:p>
          <w:p w14:paraId="20A59AE0" w14:textId="49607F54" w:rsidR="00130501" w:rsidRPr="00C2633B" w:rsidRDefault="00130501" w:rsidP="00130501">
            <w:pPr>
              <w:rPr>
                <w:rFonts w:asciiTheme="minorHAnsi" w:hAnsiTheme="minorHAnsi" w:cstheme="minorHAnsi"/>
                <w:b/>
                <w:color w:val="00B050"/>
                <w:sz w:val="18"/>
                <w:szCs w:val="18"/>
              </w:rPr>
            </w:pPr>
            <w:r w:rsidRPr="001A1A73">
              <w:rPr>
                <w:rFonts w:ascii="Arial" w:hAnsi="Arial" w:cs="Arial"/>
                <w:b/>
                <w:color w:val="4C4C4C"/>
                <w:sz w:val="18"/>
                <w:szCs w:val="18"/>
              </w:rPr>
              <w:t>2.4.3, information</w:t>
            </w:r>
            <w:r>
              <w:rPr>
                <w:rFonts w:ascii="Arial" w:hAnsi="Arial" w:cs="Arial"/>
                <w:b/>
                <w:color w:val="4C4C4C"/>
                <w:sz w:val="18"/>
                <w:szCs w:val="18"/>
              </w:rPr>
              <w:t xml:space="preserve"> </w:t>
            </w:r>
            <w:r w:rsidRPr="004C5226">
              <w:rPr>
                <w:rFonts w:asciiTheme="minorHAnsi" w:hAnsiTheme="minorHAnsi" w:cstheme="minorHAnsi"/>
                <w:b/>
                <w:color w:val="FFC000"/>
                <w:sz w:val="18"/>
                <w:szCs w:val="18"/>
              </w:rPr>
              <w:t>60-79</w:t>
            </w:r>
            <w:r w:rsidR="00C2633B">
              <w:rPr>
                <w:rFonts w:asciiTheme="minorHAnsi" w:hAnsiTheme="minorHAnsi" w:cstheme="minorHAnsi"/>
                <w:b/>
                <w:color w:val="FFC000"/>
                <w:sz w:val="18"/>
                <w:szCs w:val="18"/>
              </w:rPr>
              <w:t xml:space="preserve"> </w:t>
            </w:r>
            <w:r w:rsidR="00C2633B" w:rsidRPr="00C2633B">
              <w:rPr>
                <w:rFonts w:asciiTheme="minorHAnsi" w:hAnsiTheme="minorHAnsi" w:cstheme="minorHAnsi"/>
                <w:b/>
                <w:color w:val="00B050"/>
                <w:sz w:val="18"/>
                <w:szCs w:val="18"/>
              </w:rPr>
              <w:t>now rescored to &gt;80</w:t>
            </w:r>
          </w:p>
          <w:p w14:paraId="76C1E5C2" w14:textId="63A7716B" w:rsidR="00130501" w:rsidRPr="001A1A73" w:rsidRDefault="00130501" w:rsidP="00130501">
            <w:pPr>
              <w:spacing w:before="40" w:after="40"/>
              <w:rPr>
                <w:rFonts w:ascii="Arial" w:hAnsi="Arial" w:cs="Arial"/>
                <w:b/>
                <w:color w:val="4C4C4C"/>
                <w:sz w:val="18"/>
                <w:szCs w:val="18"/>
              </w:rPr>
            </w:pPr>
          </w:p>
        </w:tc>
        <w:tc>
          <w:tcPr>
            <w:tcW w:w="2551" w:type="dxa"/>
            <w:vMerge w:val="restart"/>
            <w:tcBorders>
              <w:top w:val="single" w:sz="8" w:space="0" w:color="005DAA"/>
              <w:left w:val="single" w:sz="6" w:space="0" w:color="7BA0CD"/>
              <w:right w:val="single" w:sz="6" w:space="0" w:color="7BA0CD"/>
            </w:tcBorders>
            <w:shd w:val="solid" w:color="FFFFFF" w:fill="auto"/>
          </w:tcPr>
          <w:p w14:paraId="31711680" w14:textId="7B732B4E" w:rsidR="005F103A" w:rsidRDefault="005F103A" w:rsidP="005F103A">
            <w:pPr>
              <w:spacing w:before="80" w:after="80"/>
              <w:rPr>
                <w:rFonts w:cs="Arial"/>
                <w:b/>
                <w:color w:val="000000"/>
              </w:rPr>
            </w:pPr>
            <w:r w:rsidRPr="00DC5DD1">
              <w:rPr>
                <w:rFonts w:cs="Arial"/>
                <w:b/>
                <w:color w:val="000000"/>
              </w:rPr>
              <w:t>Habitat Assessment</w:t>
            </w:r>
          </w:p>
          <w:p w14:paraId="0C513A90" w14:textId="7F31CD31" w:rsidR="001E0013" w:rsidRPr="001E0013" w:rsidRDefault="001E0013" w:rsidP="005F103A">
            <w:pPr>
              <w:spacing w:before="80" w:after="80"/>
              <w:rPr>
                <w:rFonts w:cs="Arial"/>
                <w:bCs/>
                <w:color w:val="000000"/>
              </w:rPr>
            </w:pPr>
            <w:r w:rsidRPr="001E0013">
              <w:rPr>
                <w:rFonts w:cs="Arial"/>
                <w:bCs/>
                <w:color w:val="000000"/>
              </w:rPr>
              <w:t>Cefas commissioned task</w:t>
            </w:r>
          </w:p>
          <w:p w14:paraId="5A78FF25" w14:textId="77777777" w:rsidR="005F103A" w:rsidRPr="00DC5DD1" w:rsidRDefault="005F103A" w:rsidP="005F103A">
            <w:pPr>
              <w:spacing w:before="80" w:after="80"/>
              <w:rPr>
                <w:rFonts w:cs="Arial"/>
                <w:color w:val="000000"/>
              </w:rPr>
            </w:pPr>
            <w:r w:rsidRPr="00DC5DD1">
              <w:rPr>
                <w:rFonts w:cs="Arial"/>
                <w:color w:val="000000"/>
              </w:rPr>
              <w:t>To provide a quantitative assessment of the scale of overlap, the level of impact and the rate of recovery.</w:t>
            </w:r>
          </w:p>
          <w:p w14:paraId="6EE115B1" w14:textId="77777777" w:rsidR="005F103A" w:rsidRPr="00DC5DD1" w:rsidRDefault="005F103A" w:rsidP="005F103A">
            <w:pPr>
              <w:spacing w:before="80" w:after="80"/>
              <w:rPr>
                <w:rFonts w:cs="Arial"/>
                <w:color w:val="000000"/>
              </w:rPr>
            </w:pPr>
            <w:r w:rsidRPr="00DC5DD1">
              <w:rPr>
                <w:rFonts w:cs="Arial"/>
                <w:color w:val="000000"/>
              </w:rPr>
              <w:t>In relation to commonly encountered habitats and VMEs.</w:t>
            </w:r>
          </w:p>
          <w:p w14:paraId="07984867" w14:textId="4C0A0CAE" w:rsidR="00130501" w:rsidRPr="001A1A73" w:rsidRDefault="005F103A" w:rsidP="005F103A">
            <w:pPr>
              <w:spacing w:before="40" w:after="40"/>
              <w:rPr>
                <w:rFonts w:ascii="Arial" w:hAnsi="Arial" w:cs="Arial"/>
                <w:sz w:val="18"/>
                <w:szCs w:val="18"/>
              </w:rPr>
            </w:pPr>
            <w:r w:rsidRPr="00DC5DD1">
              <w:rPr>
                <w:rFonts w:cs="Arial"/>
                <w:color w:val="000000"/>
              </w:rPr>
              <w:t>Results will indicate if a habitat strategy is necessary. The outcomes are dependent on the beam trawl industry wanting to move forward.</w:t>
            </w:r>
          </w:p>
        </w:tc>
        <w:tc>
          <w:tcPr>
            <w:tcW w:w="2268"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781E53E2" w14:textId="126F970C" w:rsidR="00130501" w:rsidRPr="001A1A73" w:rsidRDefault="005F103A" w:rsidP="00130501">
            <w:pPr>
              <w:spacing w:before="40" w:after="40"/>
              <w:rPr>
                <w:rFonts w:ascii="Arial" w:hAnsi="Arial" w:cs="Arial"/>
                <w:sz w:val="18"/>
                <w:szCs w:val="18"/>
              </w:rPr>
            </w:pPr>
            <w:r w:rsidRPr="005F103A">
              <w:rPr>
                <w:rFonts w:ascii="Arial" w:hAnsi="Arial" w:cs="Arial"/>
                <w:b/>
                <w:bCs/>
                <w:sz w:val="18"/>
                <w:szCs w:val="18"/>
              </w:rPr>
              <w:t>6a</w:t>
            </w:r>
            <w:r>
              <w:rPr>
                <w:rFonts w:ascii="Arial" w:hAnsi="Arial" w:cs="Arial"/>
                <w:sz w:val="18"/>
                <w:szCs w:val="18"/>
              </w:rPr>
              <w:t>. Habitat assessment</w:t>
            </w:r>
          </w:p>
        </w:tc>
        <w:tc>
          <w:tcPr>
            <w:tcW w:w="6804"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7ECB484B" w14:textId="77777777" w:rsidR="00130501" w:rsidRPr="005F103A" w:rsidRDefault="005F103A" w:rsidP="00130501">
            <w:pPr>
              <w:rPr>
                <w:b/>
                <w:bCs/>
              </w:rPr>
            </w:pPr>
            <w:r w:rsidRPr="005F103A">
              <w:rPr>
                <w:b/>
                <w:bCs/>
              </w:rPr>
              <w:t>Completed</w:t>
            </w:r>
          </w:p>
          <w:p w14:paraId="6E59A68D" w14:textId="0FA72A15" w:rsidR="00887116" w:rsidRDefault="00887116" w:rsidP="00887116">
            <w:r>
              <w:t xml:space="preserve">Cefas were commissioned to carry out a habitat assessment in 2018. </w:t>
            </w:r>
            <w:r>
              <w:rPr>
                <w:noProof/>
              </w:rPr>
              <w:t>Two indicators were estimated to quantify the impact of the FIP vessels on different types of North Sea habitats: overlap and recovery.</w:t>
            </w:r>
            <w:r>
              <w:t xml:space="preserve"> It found that the impact of the vessels on commonly encountered habitats is low according to MSC standards</w:t>
            </w:r>
            <w:r w:rsidRPr="007A7130">
              <w:t>.</w:t>
            </w:r>
            <w:r>
              <w:rPr>
                <w:noProof/>
              </w:rPr>
              <w:t xml:space="preserve"> </w:t>
            </w:r>
            <w:r>
              <w:t>However, the fishing effort of the FIP fleet overlaps with &gt; 20% (up to 60%) of sea pens, sponges and cup corals (VMEs), and s</w:t>
            </w:r>
            <w:r w:rsidRPr="000928E3">
              <w:t>ea-pen and burrowing megafauna communities</w:t>
            </w:r>
            <w:r>
              <w:t xml:space="preserve"> (OSPAR threatened and declining habitats) in the North Sea.</w:t>
            </w:r>
            <w:r w:rsidRPr="000928E3">
              <w:t xml:space="preserve"> </w:t>
            </w:r>
            <w:r>
              <w:t>These habitats have low recoverability and based on MSC standards overlap should be lower than 20%.</w:t>
            </w:r>
          </w:p>
          <w:p w14:paraId="590770D3" w14:textId="36065CB8" w:rsidR="00887116" w:rsidRDefault="00887116" w:rsidP="00887116">
            <w:pPr>
              <w:rPr>
                <w:rFonts w:ascii="Meta-Normal" w:hAnsi="Meta-Normal"/>
                <w:color w:val="000000"/>
              </w:rPr>
            </w:pPr>
            <w:r>
              <w:t>A final report was provided in Jan 2019, which clarified a number of issues, but did</w:t>
            </w:r>
            <w:r>
              <w:rPr>
                <w:rFonts w:ascii="Meta-Normal" w:hAnsi="Meta-Normal"/>
                <w:color w:val="000000"/>
              </w:rPr>
              <w:t xml:space="preserve"> not conclude whether a habitat strategy were necessary. It was also evident that the VME habitats reported to be over 20% overlap did not correspond to those identified in other MSC assessments</w:t>
            </w:r>
            <w:r w:rsidR="009E7C7D">
              <w:rPr>
                <w:rFonts w:ascii="Meta-Normal" w:hAnsi="Meta-Normal"/>
                <w:color w:val="000000"/>
              </w:rPr>
              <w:t xml:space="preserve"> ,such as the recent Joint Demersal</w:t>
            </w:r>
            <w:r w:rsidR="00546B42">
              <w:rPr>
                <w:rFonts w:ascii="Meta-Normal" w:hAnsi="Meta-Normal"/>
                <w:color w:val="000000"/>
              </w:rPr>
              <w:t xml:space="preserve"> Fisheries in the North Sea</w:t>
            </w:r>
            <w:r w:rsidR="00546B42">
              <w:rPr>
                <w:rStyle w:val="FootnoteReference"/>
                <w:rFonts w:ascii="Meta-Normal" w:hAnsi="Meta-Normal"/>
                <w:color w:val="000000"/>
              </w:rPr>
              <w:footnoteReference w:id="1"/>
            </w:r>
            <w:r>
              <w:rPr>
                <w:rFonts w:ascii="Meta-Normal" w:hAnsi="Meta-Normal"/>
                <w:color w:val="000000"/>
              </w:rPr>
              <w:t>.</w:t>
            </w:r>
            <w:r w:rsidR="00546B42">
              <w:rPr>
                <w:rFonts w:ascii="Meta-Normal" w:hAnsi="Meta-Normal"/>
                <w:color w:val="000000"/>
              </w:rPr>
              <w:t xml:space="preserve"> Specifically sponges and cup corals as only ‘deep sea sponge aggregations’ and ‘coral gardens’ are identified as VMEs in these assessments.</w:t>
            </w:r>
          </w:p>
          <w:p w14:paraId="3E84F558" w14:textId="3CE9D456" w:rsidR="00887116" w:rsidRPr="00887116" w:rsidRDefault="00887116" w:rsidP="00887116">
            <w:pPr>
              <w:rPr>
                <w:rFonts w:ascii="Meta-Normal" w:hAnsi="Meta-Normal"/>
                <w:color w:val="000000"/>
              </w:rPr>
            </w:pPr>
          </w:p>
        </w:tc>
        <w:tc>
          <w:tcPr>
            <w:tcW w:w="1279"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0DC50EB5" w14:textId="780816AC" w:rsidR="00130501" w:rsidRPr="001A1A73" w:rsidRDefault="00130501" w:rsidP="00130501">
            <w:pPr>
              <w:spacing w:before="40" w:after="40"/>
              <w:rPr>
                <w:rFonts w:ascii="Arial" w:hAnsi="Arial" w:cs="Arial"/>
                <w:sz w:val="18"/>
                <w:szCs w:val="18"/>
              </w:rPr>
            </w:pPr>
          </w:p>
        </w:tc>
      </w:tr>
      <w:tr w:rsidR="00130501" w:rsidRPr="00393726" w14:paraId="0D13E18D" w14:textId="77777777" w:rsidTr="005A38DE">
        <w:trPr>
          <w:cantSplit/>
        </w:trPr>
        <w:tc>
          <w:tcPr>
            <w:tcW w:w="2576" w:type="dxa"/>
            <w:vMerge/>
            <w:tcBorders>
              <w:left w:val="single" w:sz="8" w:space="0" w:color="005DAA"/>
              <w:right w:val="single" w:sz="6" w:space="0" w:color="7BA0CD"/>
            </w:tcBorders>
            <w:shd w:val="clear" w:color="auto" w:fill="E2EFD9" w:themeFill="accent6" w:themeFillTint="33"/>
          </w:tcPr>
          <w:p w14:paraId="31A093F2" w14:textId="77777777" w:rsidR="00130501" w:rsidRPr="001A1A73" w:rsidRDefault="00130501" w:rsidP="00130501">
            <w:pPr>
              <w:spacing w:before="40" w:after="40"/>
              <w:rPr>
                <w:rFonts w:ascii="Arial" w:hAnsi="Arial" w:cs="Arial"/>
                <w:b/>
                <w:color w:val="4C4C4C"/>
                <w:sz w:val="18"/>
                <w:szCs w:val="18"/>
              </w:rPr>
            </w:pPr>
          </w:p>
        </w:tc>
        <w:tc>
          <w:tcPr>
            <w:tcW w:w="2551" w:type="dxa"/>
            <w:vMerge/>
            <w:tcBorders>
              <w:left w:val="single" w:sz="6" w:space="0" w:color="7BA0CD"/>
              <w:right w:val="single" w:sz="6" w:space="0" w:color="7BA0CD"/>
            </w:tcBorders>
            <w:shd w:val="solid" w:color="FFFFFF" w:fill="auto"/>
          </w:tcPr>
          <w:p w14:paraId="785876AA" w14:textId="77777777" w:rsidR="00130501" w:rsidRPr="001A1A73" w:rsidRDefault="00130501" w:rsidP="00130501">
            <w:pPr>
              <w:spacing w:before="40" w:after="40"/>
              <w:rPr>
                <w:rFonts w:ascii="Arial" w:hAnsi="Arial" w:cs="Arial"/>
                <w:sz w:val="18"/>
                <w:szCs w:val="18"/>
              </w:rPr>
            </w:pPr>
          </w:p>
        </w:tc>
        <w:tc>
          <w:tcPr>
            <w:tcW w:w="2268" w:type="dxa"/>
            <w:tcBorders>
              <w:top w:val="single" w:sz="8" w:space="0" w:color="005DAA"/>
              <w:left w:val="single" w:sz="6" w:space="0" w:color="7BA0CD"/>
              <w:bottom w:val="single" w:sz="8" w:space="0" w:color="005DAA"/>
              <w:right w:val="single" w:sz="6" w:space="0" w:color="7BA0CD"/>
            </w:tcBorders>
            <w:shd w:val="solid" w:color="FFFFFF" w:fill="auto"/>
          </w:tcPr>
          <w:p w14:paraId="74CD4A18" w14:textId="5C344198" w:rsidR="00130501" w:rsidRPr="001A1A73" w:rsidRDefault="005F103A" w:rsidP="00130501">
            <w:pPr>
              <w:spacing w:before="40" w:after="40"/>
              <w:rPr>
                <w:rFonts w:ascii="Arial" w:hAnsi="Arial" w:cs="Arial"/>
                <w:sz w:val="18"/>
                <w:szCs w:val="18"/>
              </w:rPr>
            </w:pPr>
            <w:r w:rsidRPr="005F103A">
              <w:rPr>
                <w:rFonts w:ascii="Arial" w:hAnsi="Arial" w:cs="Arial"/>
                <w:b/>
                <w:bCs/>
                <w:sz w:val="18"/>
                <w:szCs w:val="18"/>
              </w:rPr>
              <w:t>6b</w:t>
            </w:r>
            <w:r>
              <w:rPr>
                <w:rFonts w:ascii="Arial" w:hAnsi="Arial" w:cs="Arial"/>
                <w:sz w:val="18"/>
                <w:szCs w:val="18"/>
              </w:rPr>
              <w:t>.Habitat strategy</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5D95364C" w14:textId="77777777" w:rsidR="00130501" w:rsidRPr="005F103A" w:rsidRDefault="005F103A" w:rsidP="00130501">
            <w:pPr>
              <w:rPr>
                <w:b/>
                <w:bCs/>
              </w:rPr>
            </w:pPr>
            <w:r w:rsidRPr="005F103A">
              <w:rPr>
                <w:b/>
                <w:bCs/>
              </w:rPr>
              <w:t>Behind schedule</w:t>
            </w:r>
          </w:p>
          <w:p w14:paraId="2513B663" w14:textId="17BCED66" w:rsidR="00887116" w:rsidRDefault="00887116" w:rsidP="00130501">
            <w:pPr>
              <w:rPr>
                <w:rFonts w:ascii="Meta-Normal" w:hAnsi="Meta-Normal"/>
                <w:color w:val="000000"/>
              </w:rPr>
            </w:pPr>
            <w:r>
              <w:rPr>
                <w:rFonts w:ascii="Meta-Normal" w:hAnsi="Meta-Normal"/>
                <w:color w:val="000000"/>
              </w:rPr>
              <w:t>Dr G. Gaudian, a very experienced P2 MSC assessor was commissioned to provide clarity on the issues arising from the habitat assessment and advise on the need for a habitat strategy.</w:t>
            </w:r>
          </w:p>
          <w:p w14:paraId="5B9B4DFF" w14:textId="30B4E3CF" w:rsidR="005F103A" w:rsidRDefault="00887116" w:rsidP="00130501">
            <w:pPr>
              <w:rPr>
                <w:rFonts w:ascii="Meta-Normal" w:hAnsi="Meta-Normal"/>
                <w:color w:val="000000"/>
              </w:rPr>
            </w:pPr>
            <w:r>
              <w:rPr>
                <w:rFonts w:ascii="Meta-Normal" w:hAnsi="Meta-Normal"/>
                <w:color w:val="000000"/>
              </w:rPr>
              <w:t>Reporting in Nov 2019,</w:t>
            </w:r>
            <w:r w:rsidR="00546B42">
              <w:rPr>
                <w:rFonts w:ascii="Meta-Normal" w:hAnsi="Meta-Normal"/>
                <w:color w:val="000000"/>
              </w:rPr>
              <w:t xml:space="preserve"> with follow up Q&amp;A section in Feb 2020,</w:t>
            </w:r>
            <w:r>
              <w:rPr>
                <w:rFonts w:ascii="Meta-Normal" w:hAnsi="Meta-Normal"/>
                <w:color w:val="000000"/>
              </w:rPr>
              <w:t xml:space="preserve"> Dr Gaudian stated that….</w:t>
            </w:r>
          </w:p>
          <w:p w14:paraId="70CCC411" w14:textId="36A09EF2" w:rsidR="00546B42" w:rsidRPr="00546B42" w:rsidRDefault="00546B42" w:rsidP="00546B42">
            <w:pPr>
              <w:rPr>
                <w:rFonts w:ascii="Meta-Normal" w:hAnsi="Meta-Normal"/>
                <w:color w:val="000000"/>
              </w:rPr>
            </w:pPr>
            <w:r w:rsidRPr="00546B42">
              <w:rPr>
                <w:rFonts w:ascii="Meta-Normal" w:hAnsi="Meta-Normal"/>
                <w:color w:val="000000"/>
              </w:rPr>
              <w:t>The Cefas report appears to use VME and VME indicator species interchangeably which may have led to confusion. A specimen of a possible VME indicator species in a trawl sample does not make a VME as defined above.</w:t>
            </w:r>
          </w:p>
          <w:p w14:paraId="1A7C5BF5" w14:textId="598ECD1A" w:rsidR="00887116" w:rsidRDefault="00546B42" w:rsidP="00546B42">
            <w:pPr>
              <w:rPr>
                <w:rFonts w:ascii="Meta-Normal" w:hAnsi="Meta-Normal"/>
                <w:color w:val="000000"/>
              </w:rPr>
            </w:pPr>
            <w:r w:rsidRPr="00546B42">
              <w:rPr>
                <w:rFonts w:ascii="Meta-Normal" w:hAnsi="Meta-Normal"/>
                <w:color w:val="000000"/>
              </w:rPr>
              <w:t>An official body, government research department etc, will decide what is considered a Vulnerable Marine Ecosystem, and designate the area as protected after much research and surveys.</w:t>
            </w:r>
          </w:p>
          <w:p w14:paraId="565F3151" w14:textId="345067AE" w:rsidR="00931565" w:rsidRDefault="00931565" w:rsidP="00546B42">
            <w:pPr>
              <w:rPr>
                <w:rFonts w:ascii="Meta-Normal" w:hAnsi="Meta-Normal"/>
                <w:color w:val="000000"/>
              </w:rPr>
            </w:pPr>
            <w:r>
              <w:rPr>
                <w:rFonts w:ascii="Meta-Normal" w:hAnsi="Meta-Normal"/>
                <w:color w:val="000000"/>
              </w:rPr>
              <w:t>The report concludes that it is the designation of MPAs and subsequent adherence to management measures associated with the MPAs that will be critical to the MSC assessment.</w:t>
            </w:r>
          </w:p>
          <w:p w14:paraId="50213C05" w14:textId="006CA342" w:rsidR="00887116" w:rsidRDefault="00E93AED" w:rsidP="00130501">
            <w:pPr>
              <w:rPr>
                <w:rFonts w:ascii="Meta-Normal" w:hAnsi="Meta-Normal"/>
                <w:color w:val="000000"/>
              </w:rPr>
            </w:pPr>
            <w:r>
              <w:rPr>
                <w:rFonts w:ascii="Meta-Normal" w:hAnsi="Meta-Normal"/>
                <w:color w:val="000000"/>
              </w:rPr>
              <w:t xml:space="preserve">The </w:t>
            </w:r>
            <w:r w:rsidR="009B76B0">
              <w:rPr>
                <w:rFonts w:ascii="Meta-Normal" w:hAnsi="Meta-Normal"/>
                <w:color w:val="000000"/>
              </w:rPr>
              <w:t xml:space="preserve">report was presented to the SG meeting Feb 2020. The </w:t>
            </w:r>
            <w:r>
              <w:rPr>
                <w:rFonts w:ascii="Meta-Normal" w:hAnsi="Meta-Normal"/>
                <w:color w:val="000000"/>
              </w:rPr>
              <w:t>implications of this report still need to be discussed by the Steering Group and a decision on whether any additional measures are needed to ensure SG80 is met for habitat PIs.</w:t>
            </w:r>
          </w:p>
          <w:p w14:paraId="62BFCC47" w14:textId="2F97AABB" w:rsidR="006949EB" w:rsidRPr="006949EB" w:rsidRDefault="006949EB" w:rsidP="006949EB">
            <w:pPr>
              <w:spacing w:after="120"/>
              <w:jc w:val="both"/>
              <w:rPr>
                <w:rFonts w:eastAsia="Times New Roman"/>
              </w:rPr>
            </w:pPr>
            <w:r>
              <w:rPr>
                <w:rFonts w:eastAsia="Times New Roman"/>
              </w:rPr>
              <w:t>LH informed the group that Osprey re-certification is due this April and any reports or data this group has should be used to support it, as assessors can only go on the data they are provided or can access.</w:t>
            </w:r>
          </w:p>
          <w:p w14:paraId="260866DB" w14:textId="77777777" w:rsidR="006949EB" w:rsidRDefault="006949EB" w:rsidP="006949EB">
            <w:pPr>
              <w:spacing w:after="120"/>
              <w:jc w:val="both"/>
              <w:rPr>
                <w:rFonts w:eastAsia="Times New Roman"/>
                <w:b/>
              </w:rPr>
            </w:pPr>
            <w:r>
              <w:rPr>
                <w:rFonts w:eastAsia="Times New Roman"/>
                <w:b/>
              </w:rPr>
              <w:t>Actions:</w:t>
            </w:r>
          </w:p>
          <w:p w14:paraId="2B5EADA3" w14:textId="77777777" w:rsidR="006949EB" w:rsidRPr="003453E6" w:rsidRDefault="006949EB" w:rsidP="00C1768F">
            <w:pPr>
              <w:pStyle w:val="ListParagraph"/>
              <w:numPr>
                <w:ilvl w:val="0"/>
                <w:numId w:val="8"/>
              </w:numPr>
            </w:pPr>
            <w:r w:rsidRPr="003453E6">
              <w:t>Group to make a decision on data provision for Osprey re-certification in April</w:t>
            </w:r>
          </w:p>
          <w:p w14:paraId="6A380407" w14:textId="77777777" w:rsidR="006949EB" w:rsidRPr="003453E6" w:rsidRDefault="006949EB" w:rsidP="00C1768F">
            <w:pPr>
              <w:pStyle w:val="ListParagraph"/>
              <w:numPr>
                <w:ilvl w:val="0"/>
                <w:numId w:val="8"/>
              </w:numPr>
            </w:pPr>
            <w:r w:rsidRPr="003453E6">
              <w:t>Secretariat to share latest habitat report with the Steering Group</w:t>
            </w:r>
          </w:p>
          <w:p w14:paraId="01FF7B21" w14:textId="77777777" w:rsidR="006949EB" w:rsidRPr="003453E6" w:rsidRDefault="006949EB" w:rsidP="00C1768F">
            <w:pPr>
              <w:pStyle w:val="ListParagraph"/>
              <w:numPr>
                <w:ilvl w:val="0"/>
                <w:numId w:val="8"/>
              </w:numPr>
            </w:pPr>
            <w:r w:rsidRPr="003453E6">
              <w:t>Osprey and SFSAG to share list of current management measures in their UoA</w:t>
            </w:r>
          </w:p>
          <w:p w14:paraId="02A0821E" w14:textId="4215870D" w:rsidR="006949EB" w:rsidRPr="004F7D63" w:rsidRDefault="006949EB" w:rsidP="00C1768F">
            <w:pPr>
              <w:pStyle w:val="ListParagraph"/>
              <w:numPr>
                <w:ilvl w:val="0"/>
                <w:numId w:val="8"/>
              </w:numPr>
            </w:pPr>
            <w:r w:rsidRPr="003453E6">
              <w:t>Group to consider adding the Cod certification details to the FMP as a gap analysis</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05ADB882" w14:textId="77777777" w:rsidR="00130501" w:rsidRDefault="00887116" w:rsidP="00130501">
            <w:pPr>
              <w:spacing w:before="40" w:after="40"/>
              <w:rPr>
                <w:rFonts w:ascii="Arial" w:hAnsi="Arial" w:cs="Arial"/>
                <w:sz w:val="18"/>
                <w:szCs w:val="18"/>
              </w:rPr>
            </w:pPr>
            <w:r>
              <w:rPr>
                <w:rFonts w:ascii="Arial" w:hAnsi="Arial" w:cs="Arial"/>
                <w:sz w:val="18"/>
                <w:szCs w:val="18"/>
              </w:rPr>
              <w:t>Added v3.2</w:t>
            </w:r>
            <w:r w:rsidR="00E93AED">
              <w:rPr>
                <w:rFonts w:ascii="Arial" w:hAnsi="Arial" w:cs="Arial"/>
                <w:sz w:val="18"/>
                <w:szCs w:val="18"/>
              </w:rPr>
              <w:t>,</w:t>
            </w:r>
          </w:p>
          <w:p w14:paraId="62AC7510" w14:textId="4F8ABA8A" w:rsidR="00E93AED" w:rsidRPr="001A1A73" w:rsidRDefault="00E93AED" w:rsidP="00130501">
            <w:pPr>
              <w:spacing w:before="40" w:after="40"/>
              <w:rPr>
                <w:rFonts w:ascii="Arial" w:hAnsi="Arial" w:cs="Arial"/>
                <w:sz w:val="18"/>
                <w:szCs w:val="18"/>
              </w:rPr>
            </w:pPr>
            <w:r>
              <w:rPr>
                <w:rFonts w:ascii="Arial" w:hAnsi="Arial" w:cs="Arial"/>
                <w:sz w:val="18"/>
                <w:szCs w:val="18"/>
              </w:rPr>
              <w:t>Revised to Yr4</w:t>
            </w:r>
          </w:p>
        </w:tc>
      </w:tr>
      <w:tr w:rsidR="009B76B0" w:rsidRPr="00393726" w14:paraId="24EBC9C9" w14:textId="77777777" w:rsidTr="0078727D">
        <w:trPr>
          <w:cantSplit/>
          <w:trHeight w:val="1208"/>
        </w:trPr>
        <w:tc>
          <w:tcPr>
            <w:tcW w:w="2576" w:type="dxa"/>
            <w:vMerge/>
            <w:tcBorders>
              <w:left w:val="single" w:sz="8" w:space="0" w:color="005DAA"/>
              <w:right w:val="single" w:sz="6" w:space="0" w:color="7BA0CD"/>
            </w:tcBorders>
            <w:shd w:val="clear" w:color="auto" w:fill="E2EFD9" w:themeFill="accent6" w:themeFillTint="33"/>
          </w:tcPr>
          <w:p w14:paraId="01609FB3" w14:textId="77777777" w:rsidR="009B76B0" w:rsidRPr="001A1A73" w:rsidRDefault="009B76B0" w:rsidP="00130501">
            <w:pPr>
              <w:spacing w:before="40" w:after="40"/>
              <w:rPr>
                <w:rFonts w:ascii="Arial" w:hAnsi="Arial" w:cs="Arial"/>
                <w:b/>
                <w:color w:val="4C4C4C"/>
                <w:sz w:val="18"/>
                <w:szCs w:val="18"/>
              </w:rPr>
            </w:pPr>
          </w:p>
        </w:tc>
        <w:tc>
          <w:tcPr>
            <w:tcW w:w="2551" w:type="dxa"/>
            <w:vMerge/>
            <w:tcBorders>
              <w:left w:val="single" w:sz="6" w:space="0" w:color="7BA0CD"/>
              <w:right w:val="single" w:sz="6" w:space="0" w:color="7BA0CD"/>
            </w:tcBorders>
            <w:shd w:val="solid" w:color="FFFFFF" w:fill="auto"/>
          </w:tcPr>
          <w:p w14:paraId="72DB3891" w14:textId="77777777" w:rsidR="009B76B0" w:rsidRPr="001A1A73" w:rsidRDefault="009B76B0" w:rsidP="00130501">
            <w:pPr>
              <w:spacing w:before="40" w:after="40"/>
              <w:rPr>
                <w:rFonts w:ascii="Arial" w:hAnsi="Arial" w:cs="Arial"/>
                <w:sz w:val="18"/>
                <w:szCs w:val="18"/>
              </w:rPr>
            </w:pPr>
          </w:p>
        </w:tc>
        <w:tc>
          <w:tcPr>
            <w:tcW w:w="2268" w:type="dxa"/>
            <w:tcBorders>
              <w:top w:val="single" w:sz="8" w:space="0" w:color="005DAA"/>
              <w:left w:val="single" w:sz="6" w:space="0" w:color="7BA0CD"/>
              <w:right w:val="single" w:sz="6" w:space="0" w:color="7BA0CD"/>
            </w:tcBorders>
            <w:shd w:val="solid" w:color="FFFFFF" w:fill="auto"/>
          </w:tcPr>
          <w:p w14:paraId="5F1608C3" w14:textId="0DCABB12" w:rsidR="009B76B0" w:rsidRPr="001A1A73" w:rsidRDefault="009B76B0" w:rsidP="00130501">
            <w:pPr>
              <w:spacing w:before="40" w:after="40"/>
              <w:rPr>
                <w:rFonts w:ascii="Arial" w:hAnsi="Arial" w:cs="Arial"/>
                <w:sz w:val="18"/>
                <w:szCs w:val="18"/>
              </w:rPr>
            </w:pPr>
          </w:p>
        </w:tc>
        <w:tc>
          <w:tcPr>
            <w:tcW w:w="6804" w:type="dxa"/>
            <w:tcBorders>
              <w:top w:val="single" w:sz="8" w:space="0" w:color="005DAA"/>
              <w:left w:val="single" w:sz="6" w:space="0" w:color="7BA0CD"/>
              <w:right w:val="single" w:sz="6" w:space="0" w:color="7BA0CD"/>
            </w:tcBorders>
            <w:shd w:val="solid" w:color="FFFFFF" w:fill="auto"/>
          </w:tcPr>
          <w:p w14:paraId="33022B37" w14:textId="77777777" w:rsidR="009B76B0" w:rsidRDefault="009B76B0" w:rsidP="00130501">
            <w:bookmarkStart w:id="7" w:name="_Hlk37942582"/>
            <w:r>
              <w:t>Rescoring of the habitat PIs, as far as possible, is provided below as part of the annual review. This is based on the two reports provided through the FIP and the results from recent MSC assessments of North Sea using v2.0 of the standard:</w:t>
            </w:r>
          </w:p>
          <w:p w14:paraId="61AC06DC" w14:textId="062E2DE4" w:rsidR="009B76B0" w:rsidRDefault="009B76B0" w:rsidP="00130501">
            <w:r>
              <w:t>2.4.1</w:t>
            </w:r>
            <w:r w:rsidR="004C5226">
              <w:t xml:space="preserve"> – </w:t>
            </w:r>
            <w:r w:rsidR="004C5226" w:rsidRPr="00294834">
              <w:rPr>
                <w:b/>
                <w:bCs/>
                <w:color w:val="FFC000"/>
              </w:rPr>
              <w:t>60-79</w:t>
            </w:r>
          </w:p>
          <w:p w14:paraId="75058E78" w14:textId="4D9D24E3" w:rsidR="009B76B0" w:rsidRDefault="004C5226" w:rsidP="00130501">
            <w:r>
              <w:t xml:space="preserve">Potential </w:t>
            </w:r>
            <w:r w:rsidR="00155EFA">
              <w:t>condition</w:t>
            </w:r>
            <w:r>
              <w:t xml:space="preserve"> with overlap of FIP vessel activity and MPAs for Central </w:t>
            </w:r>
            <w:proofErr w:type="spellStart"/>
            <w:r>
              <w:t>Fladden</w:t>
            </w:r>
            <w:proofErr w:type="spellEnd"/>
            <w:r>
              <w:t xml:space="preserve">, East of Gannet &amp; Montrose Fields in relation to </w:t>
            </w:r>
            <w:proofErr w:type="spellStart"/>
            <w:r>
              <w:t>seapen</w:t>
            </w:r>
            <w:proofErr w:type="spellEnd"/>
            <w:r>
              <w:t xml:space="preserve"> &amp; burrowing megafauna. Require</w:t>
            </w:r>
            <w:r w:rsidR="00155EFA">
              <w:t>s</w:t>
            </w:r>
            <w:r>
              <w:t xml:space="preserve"> proof of </w:t>
            </w:r>
            <w:r w:rsidR="00155EFA">
              <w:t xml:space="preserve">MPA </w:t>
            </w:r>
            <w:r>
              <w:t>avoidance to score &gt;80.</w:t>
            </w:r>
          </w:p>
          <w:p w14:paraId="789D0004" w14:textId="29739729" w:rsidR="009B76B0" w:rsidRDefault="009B76B0" w:rsidP="00130501">
            <w:r>
              <w:t>2.4.2</w:t>
            </w:r>
            <w:r w:rsidR="004C5226">
              <w:t xml:space="preserve"> - </w:t>
            </w:r>
            <w:r w:rsidR="00294834" w:rsidRPr="00294834">
              <w:rPr>
                <w:b/>
                <w:bCs/>
                <w:color w:val="FFC000"/>
              </w:rPr>
              <w:t>60-79</w:t>
            </w:r>
          </w:p>
          <w:p w14:paraId="0DEF6C5A" w14:textId="3D7315F5" w:rsidR="009B76B0" w:rsidRDefault="00294834" w:rsidP="00130501">
            <w:r>
              <w:t>AS per joint demersal assessment: “</w:t>
            </w:r>
            <w:r w:rsidR="00155EFA" w:rsidRPr="00155EFA">
              <w:t>In summary, it is not possible</w:t>
            </w:r>
            <w:r>
              <w:t>…</w:t>
            </w:r>
            <w:r w:rsidR="00155EFA" w:rsidRPr="00155EFA">
              <w:t>to confirm that each UoA is complying with protection measures afforded to VMEs by other MSC UoAs/non-MSC fisheries, where relevant</w:t>
            </w:r>
            <w:r>
              <w:t>”</w:t>
            </w:r>
            <w:r w:rsidR="00155EFA" w:rsidRPr="00155EFA">
              <w:t xml:space="preserve">. As </w:t>
            </w:r>
            <w:r>
              <w:t>with 2.4.1</w:t>
            </w:r>
            <w:r w:rsidR="00155EFA" w:rsidRPr="00155EFA">
              <w:t xml:space="preserve">, </w:t>
            </w:r>
            <w:r>
              <w:t>requires proof of active avoidance and compliance with all North Sea MPA measures</w:t>
            </w:r>
            <w:r w:rsidR="00155EFA" w:rsidRPr="00155EFA">
              <w:t xml:space="preserve"> </w:t>
            </w:r>
            <w:r>
              <w:t xml:space="preserve">to </w:t>
            </w:r>
            <w:r w:rsidR="00155EFA" w:rsidRPr="00155EFA">
              <w:t>meet SG80</w:t>
            </w:r>
          </w:p>
          <w:bookmarkEnd w:id="7"/>
          <w:p w14:paraId="016C466C" w14:textId="569273FE" w:rsidR="009B76B0" w:rsidRDefault="009B76B0" w:rsidP="00130501">
            <w:r>
              <w:t>2.4.3</w:t>
            </w:r>
            <w:r w:rsidR="004C5226">
              <w:t xml:space="preserve"> - </w:t>
            </w:r>
            <w:r w:rsidR="00294834" w:rsidRPr="00294834">
              <w:rPr>
                <w:b/>
                <w:bCs/>
                <w:color w:val="00B050"/>
              </w:rPr>
              <w:t>&gt;80</w:t>
            </w:r>
          </w:p>
          <w:p w14:paraId="6B5B1068" w14:textId="6C593DB1" w:rsidR="009B76B0" w:rsidRPr="001A1A73" w:rsidRDefault="00294834" w:rsidP="00130501">
            <w:r>
              <w:t>The information presented in the habitat reporting shows that what is available through VMS and logbooks for these vessels, and its comparison against existing habitat information, is sufficient to score &gt;80.</w:t>
            </w:r>
          </w:p>
        </w:tc>
        <w:tc>
          <w:tcPr>
            <w:tcW w:w="1279" w:type="dxa"/>
            <w:tcBorders>
              <w:top w:val="single" w:sz="8" w:space="0" w:color="005DAA"/>
              <w:left w:val="single" w:sz="6" w:space="0" w:color="7BA0CD"/>
              <w:right w:val="single" w:sz="6" w:space="0" w:color="7BA0CD"/>
            </w:tcBorders>
            <w:shd w:val="solid" w:color="FFFFFF" w:fill="auto"/>
          </w:tcPr>
          <w:p w14:paraId="1F915161" w14:textId="0B5AF13E" w:rsidR="009B76B0" w:rsidRPr="001A1A73" w:rsidRDefault="009B76B0" w:rsidP="00130501">
            <w:pPr>
              <w:spacing w:before="40" w:after="40"/>
              <w:rPr>
                <w:rFonts w:ascii="Arial" w:hAnsi="Arial" w:cs="Arial"/>
                <w:sz w:val="18"/>
                <w:szCs w:val="18"/>
              </w:rPr>
            </w:pPr>
          </w:p>
        </w:tc>
      </w:tr>
      <w:tr w:rsidR="00130501" w:rsidRPr="00393726" w14:paraId="29EF291E" w14:textId="77777777" w:rsidTr="007D580D">
        <w:trPr>
          <w:cantSplit/>
        </w:trPr>
        <w:tc>
          <w:tcPr>
            <w:tcW w:w="2576" w:type="dxa"/>
            <w:vMerge w:val="restart"/>
            <w:tcBorders>
              <w:top w:val="single" w:sz="8" w:space="0" w:color="005DAA"/>
              <w:left w:val="single" w:sz="8" w:space="0" w:color="005DAA"/>
              <w:right w:val="single" w:sz="6" w:space="0" w:color="7BA0CD"/>
            </w:tcBorders>
            <w:shd w:val="clear" w:color="auto" w:fill="FFF2CC" w:themeFill="accent4" w:themeFillTint="33"/>
          </w:tcPr>
          <w:p w14:paraId="03EE166E" w14:textId="5958C018" w:rsidR="00130501" w:rsidRPr="00DC5DD1" w:rsidRDefault="00130501" w:rsidP="00130501">
            <w:pPr>
              <w:spacing w:before="80" w:after="80"/>
              <w:contextualSpacing/>
              <w:rPr>
                <w:color w:val="000000"/>
              </w:rPr>
            </w:pPr>
            <w:r w:rsidRPr="00C65A24">
              <w:rPr>
                <w:rFonts w:ascii="Arial" w:hAnsi="Arial" w:cs="Arial"/>
                <w:b/>
                <w:sz w:val="18"/>
                <w:szCs w:val="18"/>
                <w:u w:val="single"/>
              </w:rPr>
              <w:lastRenderedPageBreak/>
              <w:t>Action</w:t>
            </w:r>
            <w:r>
              <w:rPr>
                <w:rFonts w:ascii="Arial" w:hAnsi="Arial" w:cs="Arial"/>
                <w:b/>
                <w:sz w:val="18"/>
                <w:szCs w:val="18"/>
                <w:u w:val="single"/>
              </w:rPr>
              <w:t xml:space="preserve"> 7</w:t>
            </w:r>
            <w:r w:rsidRPr="00C65A24">
              <w:rPr>
                <w:rFonts w:ascii="Arial" w:hAnsi="Arial" w:cs="Arial"/>
                <w:b/>
                <w:sz w:val="18"/>
                <w:szCs w:val="18"/>
                <w:u w:val="single"/>
              </w:rPr>
              <w:t xml:space="preserve"> :</w:t>
            </w:r>
            <w:r>
              <w:rPr>
                <w:rFonts w:ascii="Arial" w:hAnsi="Arial" w:cs="Arial"/>
                <w:b/>
                <w:sz w:val="18"/>
                <w:szCs w:val="18"/>
                <w:u w:val="single"/>
              </w:rPr>
              <w:t xml:space="preserve"> </w:t>
            </w:r>
          </w:p>
          <w:p w14:paraId="7902FFE7" w14:textId="1B8B4D4F" w:rsidR="00130501" w:rsidRPr="008A356C" w:rsidRDefault="00130501" w:rsidP="00130501">
            <w:pPr>
              <w:rPr>
                <w:color w:val="000000"/>
              </w:rPr>
            </w:pPr>
            <w:r>
              <w:rPr>
                <w:color w:val="000000"/>
              </w:rPr>
              <w:t>F</w:t>
            </w:r>
            <w:r w:rsidRPr="00DC5DD1">
              <w:rPr>
                <w:color w:val="000000"/>
              </w:rPr>
              <w:t>ishery-specific management</w:t>
            </w:r>
            <w:r>
              <w:rPr>
                <w:color w:val="000000"/>
              </w:rPr>
              <w:t xml:space="preserve"> (Lemons)</w:t>
            </w:r>
          </w:p>
          <w:p w14:paraId="089A0690" w14:textId="77777777" w:rsidR="00130501" w:rsidRPr="00A5224A" w:rsidRDefault="00130501" w:rsidP="00130501">
            <w:pPr>
              <w:spacing w:after="120"/>
              <w:rPr>
                <w:rFonts w:ascii="Arial" w:hAnsi="Arial" w:cs="Arial"/>
                <w:b/>
                <w:sz w:val="16"/>
                <w:szCs w:val="16"/>
              </w:rPr>
            </w:pPr>
            <w:r>
              <w:rPr>
                <w:rFonts w:ascii="Arial" w:hAnsi="Arial" w:cs="Arial"/>
                <w:b/>
                <w:sz w:val="16"/>
                <w:szCs w:val="16"/>
              </w:rPr>
              <w:t>Performance indicator</w:t>
            </w:r>
          </w:p>
          <w:p w14:paraId="17FA75B8" w14:textId="77777777" w:rsidR="00130501" w:rsidRDefault="00130501" w:rsidP="00130501">
            <w:pPr>
              <w:rPr>
                <w:rFonts w:asciiTheme="minorHAnsi" w:hAnsiTheme="minorHAnsi" w:cstheme="minorHAnsi"/>
                <w:b/>
                <w:color w:val="385623" w:themeColor="accent6" w:themeShade="80"/>
                <w:sz w:val="18"/>
                <w:szCs w:val="18"/>
              </w:rPr>
            </w:pPr>
          </w:p>
          <w:p w14:paraId="7E82CF2D" w14:textId="77777777" w:rsidR="00130501" w:rsidRDefault="00130501" w:rsidP="00130501">
            <w:pPr>
              <w:spacing w:before="40" w:after="40"/>
              <w:rPr>
                <w:rFonts w:ascii="Arial" w:hAnsi="Arial" w:cs="Arial"/>
                <w:sz w:val="16"/>
                <w:szCs w:val="16"/>
                <w:u w:val="single"/>
              </w:rPr>
            </w:pPr>
            <w:r w:rsidRPr="00BA2A4B">
              <w:rPr>
                <w:rFonts w:ascii="Arial" w:hAnsi="Arial" w:cs="Arial"/>
                <w:sz w:val="16"/>
                <w:szCs w:val="16"/>
                <w:u w:val="single"/>
              </w:rPr>
              <w:t>Requirement at SG80:</w:t>
            </w:r>
          </w:p>
          <w:p w14:paraId="5FE21E91" w14:textId="6AD2C42E" w:rsidR="00130501" w:rsidRDefault="00130501" w:rsidP="00130501">
            <w:pPr>
              <w:spacing w:before="40" w:after="40"/>
              <w:rPr>
                <w:color w:val="000000"/>
              </w:rPr>
            </w:pPr>
            <w:r w:rsidRPr="00DC5DD1">
              <w:rPr>
                <w:color w:val="000000"/>
              </w:rPr>
              <w:t xml:space="preserve">3.2.1, </w:t>
            </w:r>
            <w:r w:rsidR="00240386">
              <w:rPr>
                <w:color w:val="000000"/>
              </w:rPr>
              <w:t>short &amp; long term objectives are explicit within fishery specific management system</w:t>
            </w:r>
          </w:p>
          <w:p w14:paraId="35FE4D1B" w14:textId="453C01FF" w:rsidR="00130501" w:rsidRDefault="00130501" w:rsidP="00130501">
            <w:pPr>
              <w:spacing w:before="40" w:after="40"/>
              <w:rPr>
                <w:color w:val="000000"/>
              </w:rPr>
            </w:pPr>
            <w:r w:rsidRPr="00DC5DD1">
              <w:rPr>
                <w:color w:val="000000"/>
              </w:rPr>
              <w:t xml:space="preserve">3.2.2, </w:t>
            </w:r>
            <w:r w:rsidR="00240386" w:rsidRPr="00240386">
              <w:rPr>
                <w:color w:val="000000"/>
              </w:rPr>
              <w:t>Decision</w:t>
            </w:r>
            <w:r w:rsidR="00240386">
              <w:rPr>
                <w:color w:val="000000"/>
              </w:rPr>
              <w:t xml:space="preserve"> </w:t>
            </w:r>
            <w:r w:rsidR="00240386" w:rsidRPr="00240386">
              <w:rPr>
                <w:color w:val="000000"/>
              </w:rPr>
              <w:t>making processes respond to serious and other important issues</w:t>
            </w:r>
          </w:p>
          <w:p w14:paraId="60330814" w14:textId="19285EFC" w:rsidR="00130501" w:rsidRPr="001A1A73" w:rsidRDefault="00130501" w:rsidP="00130501">
            <w:pPr>
              <w:spacing w:before="40" w:after="40"/>
              <w:rPr>
                <w:rFonts w:ascii="Arial" w:hAnsi="Arial" w:cs="Arial"/>
                <w:b/>
                <w:color w:val="4C4C4C"/>
                <w:sz w:val="18"/>
                <w:szCs w:val="18"/>
              </w:rPr>
            </w:pPr>
            <w:r w:rsidRPr="00DC5DD1">
              <w:rPr>
                <w:color w:val="000000"/>
              </w:rPr>
              <w:t>3.2.4</w:t>
            </w:r>
            <w:r w:rsidR="00240386">
              <w:rPr>
                <w:color w:val="000000"/>
              </w:rPr>
              <w:t xml:space="preserve"> </w:t>
            </w:r>
            <w:r w:rsidR="00240386" w:rsidRPr="00240386">
              <w:rPr>
                <w:color w:val="000000"/>
              </w:rPr>
              <w:t>The fishery</w:t>
            </w:r>
            <w:r w:rsidR="00240386">
              <w:rPr>
                <w:color w:val="000000"/>
              </w:rPr>
              <w:t xml:space="preserve"> </w:t>
            </w:r>
            <w:r w:rsidR="00240386" w:rsidRPr="00240386">
              <w:rPr>
                <w:color w:val="000000"/>
              </w:rPr>
              <w:t>specific management system is subject to regular internal and occasional external review</w:t>
            </w:r>
            <w:r w:rsidR="00240386">
              <w:rPr>
                <w:color w:val="000000"/>
              </w:rPr>
              <w:t>.</w:t>
            </w:r>
          </w:p>
        </w:tc>
        <w:tc>
          <w:tcPr>
            <w:tcW w:w="2551" w:type="dxa"/>
            <w:vMerge w:val="restart"/>
            <w:tcBorders>
              <w:top w:val="single" w:sz="8" w:space="0" w:color="005DAA"/>
              <w:left w:val="single" w:sz="6" w:space="0" w:color="7BA0CD"/>
              <w:right w:val="single" w:sz="6" w:space="0" w:color="7BA0CD"/>
            </w:tcBorders>
            <w:shd w:val="solid" w:color="FFFFFF" w:fill="auto"/>
          </w:tcPr>
          <w:p w14:paraId="0A27F9CE" w14:textId="60CDE3EC" w:rsidR="001E0013" w:rsidRDefault="001E0013" w:rsidP="00130501">
            <w:pPr>
              <w:spacing w:before="40" w:after="40"/>
              <w:rPr>
                <w:rFonts w:ascii="Arial" w:hAnsi="Arial" w:cs="Arial"/>
                <w:sz w:val="18"/>
                <w:szCs w:val="18"/>
              </w:rPr>
            </w:pPr>
            <w:r>
              <w:rPr>
                <w:rFonts w:ascii="Arial" w:hAnsi="Arial" w:cs="Arial"/>
                <w:sz w:val="18"/>
                <w:szCs w:val="18"/>
              </w:rPr>
              <w:t>CM (SG Chair) leading on</w:t>
            </w:r>
          </w:p>
          <w:p w14:paraId="20C9C514" w14:textId="70B97F33" w:rsidR="00130501" w:rsidRPr="001A1A73" w:rsidRDefault="001E0013" w:rsidP="00130501">
            <w:pPr>
              <w:spacing w:before="40" w:after="40"/>
              <w:rPr>
                <w:rFonts w:ascii="Arial" w:hAnsi="Arial" w:cs="Arial"/>
                <w:sz w:val="18"/>
                <w:szCs w:val="18"/>
              </w:rPr>
            </w:pPr>
            <w:r>
              <w:rPr>
                <w:rFonts w:ascii="Arial" w:hAnsi="Arial" w:cs="Arial"/>
                <w:sz w:val="18"/>
                <w:szCs w:val="18"/>
              </w:rPr>
              <w:t>d</w:t>
            </w:r>
            <w:r w:rsidR="00130501">
              <w:rPr>
                <w:rFonts w:ascii="Arial" w:hAnsi="Arial" w:cs="Arial"/>
                <w:sz w:val="18"/>
                <w:szCs w:val="18"/>
              </w:rPr>
              <w:t>evelop</w:t>
            </w:r>
            <w:r>
              <w:rPr>
                <w:rFonts w:ascii="Arial" w:hAnsi="Arial" w:cs="Arial"/>
                <w:sz w:val="18"/>
                <w:szCs w:val="18"/>
              </w:rPr>
              <w:t>ment of</w:t>
            </w:r>
            <w:r w:rsidR="00130501">
              <w:rPr>
                <w:rFonts w:ascii="Arial" w:hAnsi="Arial" w:cs="Arial"/>
                <w:sz w:val="18"/>
                <w:szCs w:val="18"/>
              </w:rPr>
              <w:t xml:space="preserve"> a Management Plan for North Sea Lemon Sole</w:t>
            </w:r>
            <w:r>
              <w:rPr>
                <w:rFonts w:ascii="Arial" w:hAnsi="Arial" w:cs="Arial"/>
                <w:sz w:val="18"/>
                <w:szCs w:val="18"/>
              </w:rPr>
              <w:t xml:space="preserve"> with support from SG members.</w:t>
            </w:r>
          </w:p>
        </w:tc>
        <w:tc>
          <w:tcPr>
            <w:tcW w:w="2268"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779A53A0" w14:textId="014D7AE8" w:rsidR="00130501" w:rsidRPr="001A1A73" w:rsidRDefault="00FD4496" w:rsidP="00130501">
            <w:pPr>
              <w:spacing w:before="40" w:after="40"/>
              <w:rPr>
                <w:rFonts w:ascii="Arial" w:hAnsi="Arial" w:cs="Arial"/>
                <w:sz w:val="18"/>
                <w:szCs w:val="18"/>
              </w:rPr>
            </w:pPr>
            <w:r w:rsidRPr="00FD4496">
              <w:rPr>
                <w:rFonts w:ascii="Arial" w:hAnsi="Arial" w:cs="Arial"/>
                <w:b/>
                <w:bCs/>
                <w:sz w:val="18"/>
                <w:szCs w:val="18"/>
              </w:rPr>
              <w:t>7a Yr1-2</w:t>
            </w:r>
            <w:r>
              <w:rPr>
                <w:rFonts w:ascii="Arial" w:hAnsi="Arial" w:cs="Arial"/>
                <w:sz w:val="18"/>
                <w:szCs w:val="18"/>
              </w:rPr>
              <w:t xml:space="preserve"> Review progress on North Sea mixed fishery plan</w:t>
            </w:r>
          </w:p>
        </w:tc>
        <w:tc>
          <w:tcPr>
            <w:tcW w:w="6804"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28B9C9D5" w14:textId="77777777" w:rsidR="00130501" w:rsidRPr="00FD4496" w:rsidRDefault="00FD4496" w:rsidP="00130501">
            <w:pPr>
              <w:rPr>
                <w:b/>
                <w:bCs/>
              </w:rPr>
            </w:pPr>
            <w:r w:rsidRPr="00FD4496">
              <w:rPr>
                <w:b/>
                <w:bCs/>
              </w:rPr>
              <w:t>Completed</w:t>
            </w:r>
          </w:p>
          <w:p w14:paraId="66C36F48" w14:textId="41BCC911" w:rsidR="00FD4496" w:rsidRDefault="007D580D" w:rsidP="00130501">
            <w:r>
              <w:t>The North Sea Demersal Multi Annual Plan was introduced in 2018. Lemon sole is considered under the plan as a by-catch species.</w:t>
            </w:r>
          </w:p>
          <w:p w14:paraId="2515CA87" w14:textId="77777777" w:rsidR="007D580D" w:rsidRDefault="00560D6C" w:rsidP="00130501">
            <w:r>
              <w:t>“</w:t>
            </w:r>
            <w:r w:rsidRPr="00560D6C">
              <w:t xml:space="preserve">This Regulation also applies to by-catches caught in the North Sea </w:t>
            </w:r>
            <w:r>
              <w:t>…</w:t>
            </w:r>
            <w:r w:rsidRPr="00560D6C">
              <w:t>where ranges of F</w:t>
            </w:r>
            <w:r w:rsidRPr="00560D6C">
              <w:rPr>
                <w:vertAlign w:val="subscript"/>
              </w:rPr>
              <w:t>MSY</w:t>
            </w:r>
            <w:r w:rsidRPr="00560D6C">
              <w:t xml:space="preserve"> and safeguards linked to biomass are established for those stocks under other Union legal acts establishing multiannual plans, those ranges and safeguards shall apply.</w:t>
            </w:r>
            <w:r>
              <w:t>”</w:t>
            </w:r>
          </w:p>
          <w:p w14:paraId="76870646" w14:textId="50D8217A" w:rsidR="00560D6C" w:rsidRPr="001A1A73" w:rsidRDefault="00560D6C" w:rsidP="00130501">
            <w:r>
              <w:t xml:space="preserve">Article 5 specifies the objectives under the CFP and MSY targets apply to by-catch species. </w:t>
            </w:r>
            <w:r w:rsidR="00875F75">
              <w:t>These support the &gt;80 scoring of 3.1.3 long term objectives, but are not considered sufficient to address the SG80 requirements for 3.2 Fishery Specific Management.</w:t>
            </w:r>
          </w:p>
        </w:tc>
        <w:tc>
          <w:tcPr>
            <w:tcW w:w="1279" w:type="dxa"/>
            <w:tcBorders>
              <w:top w:val="single" w:sz="8" w:space="0" w:color="005DAA"/>
              <w:left w:val="single" w:sz="6" w:space="0" w:color="7BA0CD"/>
              <w:bottom w:val="single" w:sz="8" w:space="0" w:color="005DAA"/>
              <w:right w:val="single" w:sz="6" w:space="0" w:color="7BA0CD"/>
            </w:tcBorders>
            <w:shd w:val="clear" w:color="auto" w:fill="D9D9D9" w:themeFill="background1" w:themeFillShade="D9"/>
          </w:tcPr>
          <w:p w14:paraId="3508B406" w14:textId="50361E46" w:rsidR="00130501" w:rsidRPr="001A1A73" w:rsidRDefault="00130501" w:rsidP="00130501">
            <w:pPr>
              <w:spacing w:before="40" w:after="40"/>
              <w:rPr>
                <w:rFonts w:ascii="Arial" w:hAnsi="Arial" w:cs="Arial"/>
                <w:sz w:val="18"/>
                <w:szCs w:val="18"/>
              </w:rPr>
            </w:pPr>
          </w:p>
        </w:tc>
      </w:tr>
      <w:tr w:rsidR="00FD4496" w:rsidRPr="00393726" w14:paraId="2BD62296" w14:textId="77777777" w:rsidTr="005A38DE">
        <w:trPr>
          <w:cantSplit/>
        </w:trPr>
        <w:tc>
          <w:tcPr>
            <w:tcW w:w="2576" w:type="dxa"/>
            <w:vMerge/>
            <w:tcBorders>
              <w:top w:val="single" w:sz="8" w:space="0" w:color="005DAA"/>
              <w:left w:val="single" w:sz="8" w:space="0" w:color="005DAA"/>
              <w:right w:val="single" w:sz="6" w:space="0" w:color="7BA0CD"/>
            </w:tcBorders>
            <w:shd w:val="clear" w:color="auto" w:fill="FFF2CC" w:themeFill="accent4" w:themeFillTint="33"/>
          </w:tcPr>
          <w:p w14:paraId="7A3882DA" w14:textId="77777777" w:rsidR="00FD4496" w:rsidRPr="00C65A24" w:rsidRDefault="00FD4496" w:rsidP="00130501">
            <w:pPr>
              <w:spacing w:before="80" w:after="80"/>
              <w:contextualSpacing/>
              <w:rPr>
                <w:rFonts w:ascii="Arial" w:hAnsi="Arial" w:cs="Arial"/>
                <w:b/>
                <w:sz w:val="18"/>
                <w:szCs w:val="18"/>
                <w:u w:val="single"/>
              </w:rPr>
            </w:pPr>
          </w:p>
        </w:tc>
        <w:tc>
          <w:tcPr>
            <w:tcW w:w="2551" w:type="dxa"/>
            <w:vMerge/>
            <w:tcBorders>
              <w:top w:val="single" w:sz="8" w:space="0" w:color="005DAA"/>
              <w:left w:val="single" w:sz="6" w:space="0" w:color="7BA0CD"/>
              <w:right w:val="single" w:sz="6" w:space="0" w:color="7BA0CD"/>
            </w:tcBorders>
            <w:shd w:val="solid" w:color="FFFFFF" w:fill="auto"/>
          </w:tcPr>
          <w:p w14:paraId="6500E34C" w14:textId="77777777" w:rsidR="00FD4496" w:rsidRDefault="00FD4496" w:rsidP="00130501">
            <w:pPr>
              <w:spacing w:before="40" w:after="40"/>
              <w:rPr>
                <w:rFonts w:ascii="Arial" w:hAnsi="Arial" w:cs="Arial"/>
                <w:sz w:val="18"/>
                <w:szCs w:val="18"/>
              </w:rPr>
            </w:pPr>
          </w:p>
        </w:tc>
        <w:tc>
          <w:tcPr>
            <w:tcW w:w="2268" w:type="dxa"/>
            <w:tcBorders>
              <w:top w:val="single" w:sz="8" w:space="0" w:color="005DAA"/>
              <w:left w:val="single" w:sz="6" w:space="0" w:color="7BA0CD"/>
              <w:bottom w:val="single" w:sz="8" w:space="0" w:color="005DAA"/>
              <w:right w:val="single" w:sz="6" w:space="0" w:color="7BA0CD"/>
            </w:tcBorders>
            <w:shd w:val="solid" w:color="FFFFFF" w:fill="auto"/>
          </w:tcPr>
          <w:p w14:paraId="6E1CCF6C" w14:textId="40FB402A" w:rsidR="00FD4496" w:rsidRDefault="00FD4496" w:rsidP="00130501">
            <w:pPr>
              <w:spacing w:before="40" w:after="40"/>
              <w:rPr>
                <w:rFonts w:ascii="Arial" w:hAnsi="Arial" w:cs="Arial"/>
                <w:sz w:val="18"/>
                <w:szCs w:val="18"/>
              </w:rPr>
            </w:pPr>
            <w:r w:rsidRPr="00FD4496">
              <w:rPr>
                <w:rFonts w:ascii="Arial" w:hAnsi="Arial" w:cs="Arial"/>
                <w:b/>
                <w:bCs/>
                <w:sz w:val="18"/>
                <w:szCs w:val="18"/>
              </w:rPr>
              <w:t>7b</w:t>
            </w:r>
            <w:r>
              <w:rPr>
                <w:rFonts w:ascii="Arial" w:hAnsi="Arial" w:cs="Arial"/>
                <w:sz w:val="18"/>
                <w:szCs w:val="18"/>
              </w:rPr>
              <w:t xml:space="preserve"> </w:t>
            </w:r>
            <w:r w:rsidRPr="00FD4496">
              <w:rPr>
                <w:rFonts w:ascii="Arial" w:hAnsi="Arial" w:cs="Arial"/>
                <w:b/>
                <w:bCs/>
                <w:sz w:val="18"/>
                <w:szCs w:val="18"/>
              </w:rPr>
              <w:t>Yr3-4</w:t>
            </w:r>
            <w:r>
              <w:rPr>
                <w:rFonts w:ascii="Arial" w:hAnsi="Arial" w:cs="Arial"/>
                <w:sz w:val="18"/>
                <w:szCs w:val="18"/>
              </w:rPr>
              <w:t xml:space="preserve"> develop specific management plan if required</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50CD4A4E" w14:textId="77777777" w:rsidR="00FD4496" w:rsidRDefault="00FD4496" w:rsidP="00130501">
            <w:pPr>
              <w:rPr>
                <w:b/>
                <w:bCs/>
              </w:rPr>
            </w:pPr>
            <w:r w:rsidRPr="00875F75">
              <w:rPr>
                <w:b/>
                <w:bCs/>
              </w:rPr>
              <w:t>On target</w:t>
            </w:r>
          </w:p>
          <w:p w14:paraId="3BB1A1E0" w14:textId="6037155E" w:rsidR="00875F75" w:rsidRDefault="00875F75" w:rsidP="00130501">
            <w:r>
              <w:t>In 2019 the</w:t>
            </w:r>
            <w:r w:rsidRPr="00875F75">
              <w:t xml:space="preserve"> SG chair with support from SG members </w:t>
            </w:r>
            <w:r>
              <w:t>began</w:t>
            </w:r>
            <w:r w:rsidRPr="00875F75">
              <w:t xml:space="preserve"> drafting a Lemon Sole </w:t>
            </w:r>
            <w:r w:rsidR="001816E9">
              <w:t xml:space="preserve">Fisheries </w:t>
            </w:r>
            <w:r w:rsidRPr="00875F75">
              <w:t xml:space="preserve">Management Plan. </w:t>
            </w:r>
            <w:r>
              <w:t xml:space="preserve">The MSC </w:t>
            </w:r>
            <w:r w:rsidR="001816E9">
              <w:t xml:space="preserve">Fisheries </w:t>
            </w:r>
            <w:r>
              <w:t xml:space="preserve">Management Plan </w:t>
            </w:r>
            <w:r w:rsidR="001816E9">
              <w:t xml:space="preserve">(FMP) </w:t>
            </w:r>
            <w:r>
              <w:t xml:space="preserve">template is being used as the basis for this document. </w:t>
            </w:r>
          </w:p>
          <w:p w14:paraId="7B5550F5" w14:textId="5223B989" w:rsidR="00875F75" w:rsidRDefault="00875F75" w:rsidP="00130501">
            <w:r>
              <w:t>The primary aim of the document is to set out HCRs and other fishery specific management measures to be agreed by the SG and FIP vessel groups.</w:t>
            </w:r>
          </w:p>
          <w:p w14:paraId="2A7DE48F" w14:textId="77777777" w:rsidR="00FD4496" w:rsidRDefault="00875F75" w:rsidP="00130501">
            <w:r>
              <w:t>It will also identify the information sources, including those documents produced under the FIP to facilitate future assessment.</w:t>
            </w:r>
          </w:p>
          <w:p w14:paraId="0440922A" w14:textId="77777777" w:rsidR="00875F75" w:rsidRDefault="00875F75" w:rsidP="00130501">
            <w:r>
              <w:t>Actions:</w:t>
            </w:r>
          </w:p>
          <w:p w14:paraId="624E42E4" w14:textId="552CB6E2" w:rsidR="00875F75" w:rsidRPr="006949EB" w:rsidRDefault="006949EB" w:rsidP="00130501">
            <w:pPr>
              <w:rPr>
                <w:b/>
                <w:bCs/>
              </w:rPr>
            </w:pPr>
            <w:r w:rsidRPr="006949EB">
              <w:rPr>
                <w:b/>
                <w:bCs/>
              </w:rPr>
              <w:t xml:space="preserve">Actions </w:t>
            </w:r>
            <w:r>
              <w:rPr>
                <w:b/>
                <w:bCs/>
              </w:rPr>
              <w:t xml:space="preserve">for CM, BL &amp; WD </w:t>
            </w:r>
            <w:r w:rsidRPr="006949EB">
              <w:rPr>
                <w:b/>
                <w:bCs/>
              </w:rPr>
              <w:t>related to drafting and editing specific sections of the MP are set out in the minutes of Feb 2020.</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6F690AF4" w14:textId="77777777" w:rsidR="00FD4496" w:rsidRPr="001A1A73" w:rsidRDefault="00FD4496" w:rsidP="00130501">
            <w:pPr>
              <w:spacing w:before="40" w:after="40"/>
              <w:rPr>
                <w:rFonts w:ascii="Arial" w:hAnsi="Arial" w:cs="Arial"/>
                <w:sz w:val="18"/>
                <w:szCs w:val="18"/>
              </w:rPr>
            </w:pPr>
          </w:p>
        </w:tc>
      </w:tr>
      <w:tr w:rsidR="00FD4496" w:rsidRPr="00393726" w14:paraId="3D780987" w14:textId="77777777" w:rsidTr="005A38DE">
        <w:trPr>
          <w:cantSplit/>
        </w:trPr>
        <w:tc>
          <w:tcPr>
            <w:tcW w:w="2576" w:type="dxa"/>
            <w:vMerge/>
            <w:tcBorders>
              <w:top w:val="single" w:sz="8" w:space="0" w:color="005DAA"/>
              <w:left w:val="single" w:sz="8" w:space="0" w:color="005DAA"/>
              <w:right w:val="single" w:sz="6" w:space="0" w:color="7BA0CD"/>
            </w:tcBorders>
            <w:shd w:val="clear" w:color="auto" w:fill="FFF2CC" w:themeFill="accent4" w:themeFillTint="33"/>
          </w:tcPr>
          <w:p w14:paraId="5D27ED3B" w14:textId="77777777" w:rsidR="00FD4496" w:rsidRPr="00C65A24" w:rsidRDefault="00FD4496" w:rsidP="00130501">
            <w:pPr>
              <w:spacing w:before="80" w:after="80"/>
              <w:contextualSpacing/>
              <w:rPr>
                <w:rFonts w:ascii="Arial" w:hAnsi="Arial" w:cs="Arial"/>
                <w:b/>
                <w:sz w:val="18"/>
                <w:szCs w:val="18"/>
                <w:u w:val="single"/>
              </w:rPr>
            </w:pPr>
          </w:p>
        </w:tc>
        <w:tc>
          <w:tcPr>
            <w:tcW w:w="2551" w:type="dxa"/>
            <w:vMerge/>
            <w:tcBorders>
              <w:top w:val="single" w:sz="8" w:space="0" w:color="005DAA"/>
              <w:left w:val="single" w:sz="6" w:space="0" w:color="7BA0CD"/>
              <w:right w:val="single" w:sz="6" w:space="0" w:color="7BA0CD"/>
            </w:tcBorders>
            <w:shd w:val="solid" w:color="FFFFFF" w:fill="auto"/>
          </w:tcPr>
          <w:p w14:paraId="5FC4C999" w14:textId="77777777" w:rsidR="00FD4496" w:rsidRDefault="00FD4496" w:rsidP="00130501">
            <w:pPr>
              <w:spacing w:before="40" w:after="40"/>
              <w:rPr>
                <w:rFonts w:ascii="Arial" w:hAnsi="Arial" w:cs="Arial"/>
                <w:sz w:val="18"/>
                <w:szCs w:val="18"/>
              </w:rPr>
            </w:pPr>
          </w:p>
        </w:tc>
        <w:tc>
          <w:tcPr>
            <w:tcW w:w="2268" w:type="dxa"/>
            <w:tcBorders>
              <w:top w:val="single" w:sz="8" w:space="0" w:color="005DAA"/>
              <w:left w:val="single" w:sz="6" w:space="0" w:color="7BA0CD"/>
              <w:bottom w:val="single" w:sz="8" w:space="0" w:color="005DAA"/>
              <w:right w:val="single" w:sz="6" w:space="0" w:color="7BA0CD"/>
            </w:tcBorders>
            <w:shd w:val="solid" w:color="FFFFFF" w:fill="auto"/>
          </w:tcPr>
          <w:p w14:paraId="1B76D245" w14:textId="7C3B8584" w:rsidR="00FD4496" w:rsidRPr="00FD4496" w:rsidRDefault="00FD4496" w:rsidP="00130501">
            <w:pPr>
              <w:spacing w:before="40" w:after="40"/>
              <w:rPr>
                <w:rFonts w:ascii="Arial" w:hAnsi="Arial" w:cs="Arial"/>
                <w:b/>
                <w:bCs/>
                <w:sz w:val="18"/>
                <w:szCs w:val="18"/>
              </w:rPr>
            </w:pPr>
            <w:r>
              <w:rPr>
                <w:rFonts w:ascii="Arial" w:hAnsi="Arial" w:cs="Arial"/>
                <w:b/>
                <w:bCs/>
                <w:sz w:val="18"/>
                <w:szCs w:val="18"/>
              </w:rPr>
              <w:t xml:space="preserve">7c Yr 4 </w:t>
            </w:r>
            <w:r w:rsidRPr="00FD4496">
              <w:rPr>
                <w:rFonts w:ascii="Arial" w:hAnsi="Arial" w:cs="Arial"/>
                <w:sz w:val="18"/>
                <w:szCs w:val="18"/>
              </w:rPr>
              <w:t>Review of UK fisheries management post-transition period.</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155098EE" w14:textId="77777777" w:rsidR="00FD4496" w:rsidRDefault="00FD4496" w:rsidP="00130501">
            <w:pPr>
              <w:rPr>
                <w:b/>
                <w:bCs/>
              </w:rPr>
            </w:pPr>
            <w:r>
              <w:rPr>
                <w:b/>
                <w:bCs/>
              </w:rPr>
              <w:t>To commence 2021</w:t>
            </w:r>
          </w:p>
          <w:p w14:paraId="386D52D2" w14:textId="6CCD26A6" w:rsidR="00FD4496" w:rsidRPr="00FD4496" w:rsidRDefault="00FD4496" w:rsidP="00130501">
            <w:pPr>
              <w:rPr>
                <w:b/>
                <w:bCs/>
              </w:rPr>
            </w:pP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550F0D24" w14:textId="1A78304C" w:rsidR="00FD4496" w:rsidRPr="001A1A73" w:rsidRDefault="00FD4496" w:rsidP="00130501">
            <w:pPr>
              <w:spacing w:before="40" w:after="40"/>
              <w:rPr>
                <w:rFonts w:ascii="Arial" w:hAnsi="Arial" w:cs="Arial"/>
                <w:sz w:val="18"/>
                <w:szCs w:val="18"/>
              </w:rPr>
            </w:pPr>
            <w:r>
              <w:rPr>
                <w:rFonts w:ascii="Arial" w:hAnsi="Arial" w:cs="Arial"/>
                <w:sz w:val="18"/>
                <w:szCs w:val="18"/>
              </w:rPr>
              <w:t>Added v4.1</w:t>
            </w:r>
          </w:p>
        </w:tc>
      </w:tr>
      <w:tr w:rsidR="00130501" w:rsidRPr="00393726" w14:paraId="00E63BCF" w14:textId="77777777" w:rsidTr="005A38DE">
        <w:trPr>
          <w:cantSplit/>
        </w:trPr>
        <w:tc>
          <w:tcPr>
            <w:tcW w:w="2576" w:type="dxa"/>
            <w:vMerge/>
            <w:tcBorders>
              <w:left w:val="single" w:sz="8" w:space="0" w:color="005DAA"/>
              <w:right w:val="single" w:sz="6" w:space="0" w:color="7BA0CD"/>
            </w:tcBorders>
            <w:shd w:val="clear" w:color="auto" w:fill="FFF2CC" w:themeFill="accent4" w:themeFillTint="33"/>
          </w:tcPr>
          <w:p w14:paraId="186925EE" w14:textId="77777777" w:rsidR="00130501" w:rsidRPr="001A1A73" w:rsidRDefault="00130501" w:rsidP="00130501">
            <w:pPr>
              <w:spacing w:before="40" w:after="40"/>
              <w:rPr>
                <w:rFonts w:ascii="Arial" w:hAnsi="Arial" w:cs="Arial"/>
                <w:b/>
                <w:color w:val="4C4C4C"/>
                <w:sz w:val="18"/>
                <w:szCs w:val="18"/>
              </w:rPr>
            </w:pPr>
          </w:p>
        </w:tc>
        <w:tc>
          <w:tcPr>
            <w:tcW w:w="2551" w:type="dxa"/>
            <w:vMerge/>
            <w:tcBorders>
              <w:left w:val="single" w:sz="6" w:space="0" w:color="7BA0CD"/>
              <w:right w:val="single" w:sz="6" w:space="0" w:color="7BA0CD"/>
            </w:tcBorders>
            <w:shd w:val="solid" w:color="FFFFFF" w:fill="auto"/>
          </w:tcPr>
          <w:p w14:paraId="14E0EC03" w14:textId="77777777" w:rsidR="00130501" w:rsidRPr="001A1A73" w:rsidRDefault="00130501" w:rsidP="00130501">
            <w:pPr>
              <w:spacing w:before="40" w:after="40"/>
              <w:rPr>
                <w:rFonts w:ascii="Arial" w:hAnsi="Arial" w:cs="Arial"/>
                <w:sz w:val="18"/>
                <w:szCs w:val="18"/>
              </w:rPr>
            </w:pPr>
          </w:p>
        </w:tc>
        <w:tc>
          <w:tcPr>
            <w:tcW w:w="2268" w:type="dxa"/>
            <w:tcBorders>
              <w:top w:val="single" w:sz="8" w:space="0" w:color="005DAA"/>
              <w:left w:val="single" w:sz="6" w:space="0" w:color="7BA0CD"/>
              <w:bottom w:val="single" w:sz="8" w:space="0" w:color="005DAA"/>
              <w:right w:val="single" w:sz="6" w:space="0" w:color="7BA0CD"/>
            </w:tcBorders>
            <w:shd w:val="solid" w:color="FFFFFF" w:fill="auto"/>
          </w:tcPr>
          <w:p w14:paraId="13CAECAF" w14:textId="1ADA3A4C" w:rsidR="00130501" w:rsidRPr="001A1A73" w:rsidRDefault="00130501" w:rsidP="00130501">
            <w:pPr>
              <w:spacing w:before="40" w:after="40"/>
              <w:rPr>
                <w:rFonts w:ascii="Arial" w:hAnsi="Arial" w:cs="Arial"/>
                <w:sz w:val="18"/>
                <w:szCs w:val="18"/>
              </w:rPr>
            </w:pP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55740C8A" w14:textId="45EDCDFE" w:rsidR="00FD4496" w:rsidRDefault="00FD4496" w:rsidP="00FD4496">
            <w:r>
              <w:t>Rescoring of the fishery specific management PIs, is not appropriate at this annual review as:</w:t>
            </w:r>
          </w:p>
          <w:p w14:paraId="4F046C54" w14:textId="715FEC62" w:rsidR="00FD4496" w:rsidRDefault="00FD4496" w:rsidP="00C1768F">
            <w:pPr>
              <w:pStyle w:val="ListParagraph"/>
            </w:pPr>
            <w:r w:rsidRPr="00FD4496">
              <w:t xml:space="preserve">The </w:t>
            </w:r>
            <w:r>
              <w:t>Management Plan is not completed and so not adopted in a formal or informal capacity.</w:t>
            </w:r>
          </w:p>
          <w:p w14:paraId="07FC5973" w14:textId="15BD3022" w:rsidR="00FD4496" w:rsidRPr="00FD4496" w:rsidRDefault="00FD4496" w:rsidP="00C1768F">
            <w:pPr>
              <w:pStyle w:val="ListParagraph"/>
            </w:pPr>
            <w:r>
              <w:t>The future management of the fishery under the UK as an independent coastal state is still to be determined.</w:t>
            </w:r>
          </w:p>
          <w:p w14:paraId="6AE6B4E3" w14:textId="3FC06896" w:rsidR="00130501" w:rsidRPr="00FD4496" w:rsidRDefault="00FD4496" w:rsidP="00130501">
            <w:pPr>
              <w:rPr>
                <w:b/>
                <w:bCs/>
              </w:rPr>
            </w:pPr>
            <w:r>
              <w:rPr>
                <w:b/>
                <w:bCs/>
              </w:rPr>
              <w:t>The scoring in relation to the fishery operating under the CFP remains correct during the transition period to end of 2020.</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2FB654F6" w14:textId="0DB1E1B3" w:rsidR="00130501" w:rsidRPr="001A1A73" w:rsidRDefault="00130501" w:rsidP="00130501">
            <w:pPr>
              <w:spacing w:before="40" w:after="40"/>
              <w:rPr>
                <w:rFonts w:ascii="Arial" w:hAnsi="Arial" w:cs="Arial"/>
                <w:sz w:val="18"/>
                <w:szCs w:val="18"/>
              </w:rPr>
            </w:pPr>
          </w:p>
        </w:tc>
      </w:tr>
      <w:bookmarkEnd w:id="0"/>
      <w:bookmarkEnd w:id="1"/>
      <w:bookmarkEnd w:id="2"/>
    </w:tbl>
    <w:p w14:paraId="3AC21CEE" w14:textId="65A5552A" w:rsidR="0092235B" w:rsidRDefault="0092235B" w:rsidP="0092235B">
      <w:pPr>
        <w:pStyle w:val="Caption"/>
      </w:pPr>
    </w:p>
    <w:p w14:paraId="099CF621" w14:textId="77777777" w:rsidR="0092235B" w:rsidRPr="0092235B" w:rsidRDefault="0092235B" w:rsidP="0021169A">
      <w:pPr>
        <w:pStyle w:val="Caption"/>
        <w:ind w:left="-993"/>
      </w:pPr>
    </w:p>
    <w:sectPr w:rsidR="0092235B" w:rsidRPr="0092235B" w:rsidSect="0021169A">
      <w:pgSz w:w="16838" w:h="11899" w:orient="landscape"/>
      <w:pgMar w:top="720" w:right="720" w:bottom="720" w:left="720" w:header="567" w:footer="31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DEC04" w14:textId="77777777" w:rsidR="00A85C60" w:rsidRDefault="00A85C60" w:rsidP="00E35F33">
      <w:r>
        <w:separator/>
      </w:r>
    </w:p>
  </w:endnote>
  <w:endnote w:type="continuationSeparator" w:id="0">
    <w:p w14:paraId="68FCDD68" w14:textId="77777777" w:rsidR="00A85C60" w:rsidRDefault="00A85C60" w:rsidP="00E3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eta-Normal">
    <w:altName w:val="Calibri"/>
    <w:panose1 w:val="020B06040202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8904393"/>
      <w:docPartObj>
        <w:docPartGallery w:val="Page Numbers (Bottom of Page)"/>
        <w:docPartUnique/>
      </w:docPartObj>
    </w:sdtPr>
    <w:sdtEndPr>
      <w:rPr>
        <w:rStyle w:val="PageNumber"/>
      </w:rPr>
    </w:sdtEndPr>
    <w:sdtContent>
      <w:p w14:paraId="2F02EA5C" w14:textId="77777777" w:rsidR="0078727D" w:rsidRDefault="0078727D" w:rsidP="004911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18F62590" w14:textId="5703FA3A" w:rsidR="0078727D" w:rsidRDefault="0078727D" w:rsidP="0049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57566" w14:textId="77777777" w:rsidR="00A85C60" w:rsidRDefault="00A85C60" w:rsidP="00E35F33">
      <w:r>
        <w:separator/>
      </w:r>
    </w:p>
  </w:footnote>
  <w:footnote w:type="continuationSeparator" w:id="0">
    <w:p w14:paraId="56CF9E25" w14:textId="77777777" w:rsidR="00A85C60" w:rsidRDefault="00A85C60" w:rsidP="00E35F33">
      <w:r>
        <w:continuationSeparator/>
      </w:r>
    </w:p>
  </w:footnote>
  <w:footnote w:id="1">
    <w:p w14:paraId="79B50D87" w14:textId="2BF2F39D" w:rsidR="0078727D" w:rsidRDefault="0078727D">
      <w:pPr>
        <w:pStyle w:val="FootnoteText"/>
      </w:pPr>
      <w:r>
        <w:rPr>
          <w:rStyle w:val="FootnoteReference"/>
        </w:rPr>
        <w:footnoteRef/>
      </w:r>
      <w:r>
        <w:t xml:space="preserve"> </w:t>
      </w:r>
      <w:hyperlink r:id="rId1" w:history="1">
        <w:r w:rsidRPr="00503935">
          <w:rPr>
            <w:rStyle w:val="Hyperlink"/>
          </w:rPr>
          <w:t>https://fisheries.msc.org/en/fisheries/joint-demersal-fisheries-in-the-north-sea-and-adjacent-waters/@@assessments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EED4" w14:textId="6FBBDA01" w:rsidR="0078727D" w:rsidRPr="005728E5" w:rsidRDefault="0078727D" w:rsidP="0021169A">
    <w:pPr>
      <w:pStyle w:val="Header"/>
      <w:rPr>
        <w:sz w:val="44"/>
        <w:szCs w:val="44"/>
      </w:rPr>
    </w:pPr>
    <w:r w:rsidRPr="005728E5">
      <w:rPr>
        <w:noProof/>
        <w:sz w:val="44"/>
        <w:szCs w:val="44"/>
        <w:lang w:val="en-US"/>
      </w:rPr>
      <w:drawing>
        <wp:anchor distT="0" distB="0" distL="114300" distR="114300" simplePos="0" relativeHeight="251657216" behindDoc="0" locked="0" layoutInCell="1" allowOverlap="1" wp14:anchorId="589704B4" wp14:editId="6035640F">
          <wp:simplePos x="0" y="0"/>
          <wp:positionH relativeFrom="column">
            <wp:posOffset>8690693</wp:posOffset>
          </wp:positionH>
          <wp:positionV relativeFrom="paragraph">
            <wp:posOffset>-176530</wp:posOffset>
          </wp:positionV>
          <wp:extent cx="1117600" cy="800100"/>
          <wp:effectExtent l="0" t="0" r="0" b="0"/>
          <wp:wrapNone/>
          <wp:docPr id="14" name="Picture 4" descr="Image result for ms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 result for msc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800100"/>
                  </a:xfrm>
                  <a:prstGeom prst="rect">
                    <a:avLst/>
                  </a:prstGeom>
                  <a:noFill/>
                </pic:spPr>
              </pic:pic>
            </a:graphicData>
          </a:graphic>
          <wp14:sizeRelH relativeFrom="page">
            <wp14:pctWidth>0</wp14:pctWidth>
          </wp14:sizeRelH>
          <wp14:sizeRelV relativeFrom="page">
            <wp14:pctHeight>0</wp14:pctHeight>
          </wp14:sizeRelV>
        </wp:anchor>
      </w:drawing>
    </w:r>
    <w:r w:rsidRPr="005728E5">
      <w:rPr>
        <w:rFonts w:ascii="Arial" w:eastAsia="Times New Roman" w:hAnsi="Arial" w:cs="Arial"/>
        <w:b/>
        <w:noProof/>
        <w:color w:val="003494"/>
        <w:sz w:val="44"/>
        <w:szCs w:val="44"/>
        <w:lang w:val="en-US"/>
      </w:rPr>
      <mc:AlternateContent>
        <mc:Choice Requires="wps">
          <w:drawing>
            <wp:anchor distT="0" distB="0" distL="114300" distR="114300" simplePos="0" relativeHeight="251688960" behindDoc="0" locked="0" layoutInCell="1" allowOverlap="1" wp14:anchorId="64AFE5A6" wp14:editId="3289A991">
              <wp:simplePos x="0" y="0"/>
              <wp:positionH relativeFrom="column">
                <wp:posOffset>6660107</wp:posOffset>
              </wp:positionH>
              <wp:positionV relativeFrom="paragraph">
                <wp:posOffset>0</wp:posOffset>
              </wp:positionV>
              <wp:extent cx="1910686" cy="586854"/>
              <wp:effectExtent l="0" t="0" r="0" b="0"/>
              <wp:wrapNone/>
              <wp:docPr id="2" name="Text Box 2"/>
              <wp:cNvGraphicFramePr/>
              <a:graphic xmlns:a="http://schemas.openxmlformats.org/drawingml/2006/main">
                <a:graphicData uri="http://schemas.microsoft.com/office/word/2010/wordprocessingShape">
                  <wps:wsp>
                    <wps:cNvSpPr txBox="1"/>
                    <wps:spPr>
                      <a:xfrm>
                        <a:off x="0" y="0"/>
                        <a:ext cx="1910686" cy="586854"/>
                      </a:xfrm>
                      <a:prstGeom prst="rect">
                        <a:avLst/>
                      </a:prstGeom>
                      <a:noFill/>
                      <a:ln w="6350">
                        <a:noFill/>
                      </a:ln>
                    </wps:spPr>
                    <wps:txbx>
                      <w:txbxContent>
                        <w:p w14:paraId="2FD3B540" w14:textId="2C939841" w:rsidR="0078727D" w:rsidRPr="00094075" w:rsidRDefault="0078727D" w:rsidP="004911A3">
                          <w:pPr>
                            <w:spacing w:after="120"/>
                            <w:rPr>
                              <w:rFonts w:ascii="Arial" w:eastAsia="Times New Roman" w:hAnsi="Arial" w:cs="Arial"/>
                              <w:b/>
                              <w:color w:val="003494"/>
                            </w:rPr>
                          </w:pPr>
                          <w:r w:rsidRPr="00094075">
                            <w:rPr>
                              <w:rFonts w:ascii="Arial" w:eastAsia="Times New Roman" w:hAnsi="Arial" w:cs="Arial"/>
                              <w:b/>
                              <w:color w:val="003494"/>
                            </w:rPr>
                            <w:t xml:space="preserve">Version: </w:t>
                          </w:r>
                          <w:r>
                            <w:rPr>
                              <w:rFonts w:ascii="Arial" w:eastAsia="Times New Roman" w:hAnsi="Arial" w:cs="Arial"/>
                              <w:b/>
                              <w:color w:val="003494"/>
                            </w:rPr>
                            <w:t>4.1</w:t>
                          </w:r>
                        </w:p>
                        <w:p w14:paraId="67DD268C" w14:textId="22FA40DF" w:rsidR="0078727D" w:rsidRPr="00094075" w:rsidRDefault="0078727D" w:rsidP="004911A3">
                          <w:pPr>
                            <w:spacing w:after="120"/>
                            <w:rPr>
                              <w:rFonts w:ascii="Arial" w:eastAsia="Times New Roman" w:hAnsi="Arial" w:cs="Arial"/>
                              <w:b/>
                              <w:color w:val="003494"/>
                            </w:rPr>
                          </w:pPr>
                          <w:r w:rsidRPr="00094075">
                            <w:rPr>
                              <w:rFonts w:ascii="Arial" w:eastAsia="Times New Roman" w:hAnsi="Arial" w:cs="Arial"/>
                              <w:b/>
                              <w:color w:val="003494"/>
                            </w:rPr>
                            <w:t xml:space="preserve">Date: </w:t>
                          </w:r>
                          <w:r w:rsidR="00BD62CD">
                            <w:rPr>
                              <w:rFonts w:ascii="Arial" w:eastAsia="Times New Roman" w:hAnsi="Arial" w:cs="Arial"/>
                              <w:b/>
                              <w:color w:val="003494"/>
                            </w:rPr>
                            <w:t xml:space="preserve">14 </w:t>
                          </w:r>
                          <w:r>
                            <w:rPr>
                              <w:rFonts w:ascii="Arial" w:eastAsia="Times New Roman" w:hAnsi="Arial" w:cs="Arial"/>
                              <w:b/>
                              <w:color w:val="003494"/>
                            </w:rPr>
                            <w:t>April</w:t>
                          </w:r>
                          <w:r w:rsidRPr="00094075">
                            <w:rPr>
                              <w:rFonts w:ascii="Arial" w:eastAsia="Times New Roman" w:hAnsi="Arial" w:cs="Arial"/>
                              <w:b/>
                              <w:color w:val="003494"/>
                            </w:rPr>
                            <w:t xml:space="preserve"> 2020</w:t>
                          </w:r>
                        </w:p>
                        <w:p w14:paraId="2A1CC1F2" w14:textId="77777777" w:rsidR="0078727D" w:rsidRDefault="0078727D" w:rsidP="00491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AFE5A6" id="_x0000_t202" coordsize="21600,21600" o:spt="202" path="m,l,21600r21600,l21600,xe">
              <v:stroke joinstyle="miter"/>
              <v:path gradientshapeok="t" o:connecttype="rect"/>
            </v:shapetype>
            <v:shape id="Text Box 2" o:spid="_x0000_s1026" type="#_x0000_t202" style="position:absolute;margin-left:524.4pt;margin-top:0;width:150.45pt;height:46.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" filled="f" stroked="f" strokeweight=".5pt">
              <v:textbox>
                <w:txbxContent>
                  <w:p w14:paraId="2FD3B540" w14:textId="2C939841" w:rsidR="0078727D" w:rsidRPr="00094075" w:rsidRDefault="0078727D" w:rsidP="004911A3">
                    <w:pPr>
                      <w:spacing w:after="120"/>
                      <w:rPr>
                        <w:rFonts w:ascii="Arial" w:eastAsia="Times New Roman" w:hAnsi="Arial" w:cs="Arial"/>
                        <w:b/>
                        <w:color w:val="003494"/>
                      </w:rPr>
                    </w:pPr>
                    <w:r w:rsidRPr="00094075">
                      <w:rPr>
                        <w:rFonts w:ascii="Arial" w:eastAsia="Times New Roman" w:hAnsi="Arial" w:cs="Arial"/>
                        <w:b/>
                        <w:color w:val="003494"/>
                      </w:rPr>
                      <w:t xml:space="preserve">Version: </w:t>
                    </w:r>
                    <w:r>
                      <w:rPr>
                        <w:rFonts w:ascii="Arial" w:eastAsia="Times New Roman" w:hAnsi="Arial" w:cs="Arial"/>
                        <w:b/>
                        <w:color w:val="003494"/>
                      </w:rPr>
                      <w:t>4.1</w:t>
                    </w:r>
                  </w:p>
                  <w:p w14:paraId="67DD268C" w14:textId="22FA40DF" w:rsidR="0078727D" w:rsidRPr="00094075" w:rsidRDefault="0078727D" w:rsidP="004911A3">
                    <w:pPr>
                      <w:spacing w:after="120"/>
                      <w:rPr>
                        <w:rFonts w:ascii="Arial" w:eastAsia="Times New Roman" w:hAnsi="Arial" w:cs="Arial"/>
                        <w:b/>
                        <w:color w:val="003494"/>
                      </w:rPr>
                    </w:pPr>
                    <w:r w:rsidRPr="00094075">
                      <w:rPr>
                        <w:rFonts w:ascii="Arial" w:eastAsia="Times New Roman" w:hAnsi="Arial" w:cs="Arial"/>
                        <w:b/>
                        <w:color w:val="003494"/>
                      </w:rPr>
                      <w:t xml:space="preserve">Date: </w:t>
                    </w:r>
                    <w:r w:rsidR="00BD62CD">
                      <w:rPr>
                        <w:rFonts w:ascii="Arial" w:eastAsia="Times New Roman" w:hAnsi="Arial" w:cs="Arial"/>
                        <w:b/>
                        <w:color w:val="003494"/>
                      </w:rPr>
                      <w:t>14</w:t>
                    </w:r>
                    <w:r w:rsidR="00BD62CD">
                      <w:rPr>
                        <w:rFonts w:ascii="Arial" w:eastAsia="Times New Roman" w:hAnsi="Arial" w:cs="Arial"/>
                        <w:b/>
                        <w:color w:val="003494"/>
                      </w:rPr>
                      <w:t xml:space="preserve"> </w:t>
                    </w:r>
                    <w:r>
                      <w:rPr>
                        <w:rFonts w:ascii="Arial" w:eastAsia="Times New Roman" w:hAnsi="Arial" w:cs="Arial"/>
                        <w:b/>
                        <w:color w:val="003494"/>
                      </w:rPr>
                      <w:t>April</w:t>
                    </w:r>
                    <w:r w:rsidRPr="00094075">
                      <w:rPr>
                        <w:rFonts w:ascii="Arial" w:eastAsia="Times New Roman" w:hAnsi="Arial" w:cs="Arial"/>
                        <w:b/>
                        <w:color w:val="003494"/>
                      </w:rPr>
                      <w:t xml:space="preserve"> 2020</w:t>
                    </w:r>
                  </w:p>
                  <w:p w14:paraId="2A1CC1F2" w14:textId="77777777" w:rsidR="0078727D" w:rsidRDefault="0078727D" w:rsidP="004911A3"/>
                </w:txbxContent>
              </v:textbox>
            </v:shape>
          </w:pict>
        </mc:Fallback>
      </mc:AlternateContent>
    </w:r>
    <w:r w:rsidRPr="005728E5">
      <w:rPr>
        <w:noProof/>
        <w:sz w:val="44"/>
        <w:szCs w:val="44"/>
        <w:lang w:val="en-US"/>
      </w:rPr>
      <mc:AlternateContent>
        <mc:Choice Requires="wps">
          <w:drawing>
            <wp:anchor distT="0" distB="0" distL="114300" distR="114300" simplePos="0" relativeHeight="251625472" behindDoc="1" locked="0" layoutInCell="1" allowOverlap="1" wp14:anchorId="6D877005" wp14:editId="7FE170B1">
              <wp:simplePos x="0" y="0"/>
              <wp:positionH relativeFrom="page">
                <wp:posOffset>457200</wp:posOffset>
              </wp:positionH>
              <wp:positionV relativeFrom="page">
                <wp:posOffset>406400</wp:posOffset>
              </wp:positionV>
              <wp:extent cx="8460000" cy="0"/>
              <wp:effectExtent l="0" t="12700" r="24130" b="127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0000" cy="0"/>
                      </a:xfrm>
                      <a:prstGeom prst="line">
                        <a:avLst/>
                      </a:prstGeom>
                      <a:noFill/>
                      <a:ln w="28575">
                        <a:solidFill>
                          <a:srgbClr val="003694"/>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E4EB" id="Line 1"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2pt" to="702.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" strokecolor="#003694" strokeweight="2.25pt">
              <w10:wrap anchorx="page" anchory="page"/>
            </v:line>
          </w:pict>
        </mc:Fallback>
      </mc:AlternateContent>
    </w:r>
    <w:r w:rsidRPr="005728E5">
      <w:rPr>
        <w:rFonts w:ascii="Arial" w:hAnsi="Arial" w:cs="Arial"/>
        <w:color w:val="003694"/>
        <w:spacing w:val="-25"/>
        <w:sz w:val="44"/>
        <w:szCs w:val="44"/>
      </w:rPr>
      <w:t xml:space="preserve">Project UK: North Sea Lemon Sole &amp; Plaice Action Plan </w:t>
    </w:r>
  </w:p>
  <w:p w14:paraId="7AE7A269" w14:textId="63E3874E" w:rsidR="0078727D" w:rsidRDefault="0078727D" w:rsidP="003C7BC7">
    <w:pPr>
      <w:pStyle w:val="Header"/>
    </w:pPr>
    <w:r w:rsidRPr="00B03BB6">
      <w:rPr>
        <w:noProof/>
        <w:lang w:val="en-US"/>
      </w:rPr>
      <mc:AlternateContent>
        <mc:Choice Requires="wps">
          <w:drawing>
            <wp:anchor distT="0" distB="0" distL="114300" distR="114300" simplePos="0" relativeHeight="251720704" behindDoc="1" locked="0" layoutInCell="1" allowOverlap="1" wp14:anchorId="2ACAB5FF" wp14:editId="079A729A">
              <wp:simplePos x="0" y="0"/>
              <wp:positionH relativeFrom="page">
                <wp:posOffset>450215</wp:posOffset>
              </wp:positionH>
              <wp:positionV relativeFrom="page">
                <wp:posOffset>937812</wp:posOffset>
              </wp:positionV>
              <wp:extent cx="8460000" cy="0"/>
              <wp:effectExtent l="0" t="12700" r="24130" b="1270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0000" cy="0"/>
                      </a:xfrm>
                      <a:prstGeom prst="line">
                        <a:avLst/>
                      </a:prstGeom>
                      <a:noFill/>
                      <a:ln w="28575">
                        <a:solidFill>
                          <a:srgbClr val="003694"/>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82BCF" id="Line 1"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pt,73.85pt" to="701.6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" strokecolor="#003694" strokeweight="2.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4804"/>
    <w:multiLevelType w:val="hybridMultilevel"/>
    <w:tmpl w:val="0E5C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C5640"/>
    <w:multiLevelType w:val="hybridMultilevel"/>
    <w:tmpl w:val="97121E58"/>
    <w:lvl w:ilvl="0" w:tplc="75B6532C">
      <w:start w:val="1"/>
      <w:numFmt w:val="bullet"/>
      <w:pStyle w:val="BulletPionts"/>
      <w:lvlText w:val=""/>
      <w:lvlJc w:val="left"/>
      <w:pPr>
        <w:tabs>
          <w:tab w:val="num" w:pos="350"/>
        </w:tabs>
        <w:ind w:left="350" w:hanging="17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A0DFC"/>
    <w:multiLevelType w:val="multilevel"/>
    <w:tmpl w:val="609CCD7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400" w:hanging="40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727B03"/>
    <w:multiLevelType w:val="hybridMultilevel"/>
    <w:tmpl w:val="01D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862EB"/>
    <w:multiLevelType w:val="hybridMultilevel"/>
    <w:tmpl w:val="6896C628"/>
    <w:lvl w:ilvl="0" w:tplc="837EF2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10C30D6"/>
    <w:multiLevelType w:val="hybridMultilevel"/>
    <w:tmpl w:val="183AF14A"/>
    <w:lvl w:ilvl="0" w:tplc="6726B2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972B2"/>
    <w:multiLevelType w:val="hybridMultilevel"/>
    <w:tmpl w:val="BDDC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B36B7"/>
    <w:multiLevelType w:val="hybridMultilevel"/>
    <w:tmpl w:val="B4EC4C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5DA5E36"/>
    <w:multiLevelType w:val="hybridMultilevel"/>
    <w:tmpl w:val="1682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num>
  <w:num w:numId="6">
    <w:abstractNumId w:val="0"/>
  </w:num>
  <w:num w:numId="7">
    <w:abstractNumId w:val="8"/>
  </w:num>
  <w:num w:numId="8">
    <w:abstractNumId w:val="3"/>
  </w:num>
  <w:num w:numId="9">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d Cappell">
    <w15:presenceInfo w15:providerId="None" w15:userId="Rod Capp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34"/>
    <w:rsid w:val="0000125A"/>
    <w:rsid w:val="00004990"/>
    <w:rsid w:val="00011584"/>
    <w:rsid w:val="00012085"/>
    <w:rsid w:val="0001222D"/>
    <w:rsid w:val="00017782"/>
    <w:rsid w:val="000209B1"/>
    <w:rsid w:val="000217AA"/>
    <w:rsid w:val="00021B0E"/>
    <w:rsid w:val="000270A4"/>
    <w:rsid w:val="0003562E"/>
    <w:rsid w:val="00035D21"/>
    <w:rsid w:val="0003603C"/>
    <w:rsid w:val="000469EE"/>
    <w:rsid w:val="0005611B"/>
    <w:rsid w:val="00061126"/>
    <w:rsid w:val="00062864"/>
    <w:rsid w:val="00072698"/>
    <w:rsid w:val="00077D87"/>
    <w:rsid w:val="00080E66"/>
    <w:rsid w:val="0008213A"/>
    <w:rsid w:val="00083E87"/>
    <w:rsid w:val="00083FD7"/>
    <w:rsid w:val="00084876"/>
    <w:rsid w:val="00087E78"/>
    <w:rsid w:val="00092A27"/>
    <w:rsid w:val="00093DA7"/>
    <w:rsid w:val="00093FF0"/>
    <w:rsid w:val="00097312"/>
    <w:rsid w:val="000A2B23"/>
    <w:rsid w:val="000A62D8"/>
    <w:rsid w:val="000A68E1"/>
    <w:rsid w:val="000A70B3"/>
    <w:rsid w:val="000A76E4"/>
    <w:rsid w:val="000B07A4"/>
    <w:rsid w:val="000B22ED"/>
    <w:rsid w:val="000B7E4E"/>
    <w:rsid w:val="000C0ABA"/>
    <w:rsid w:val="000C2347"/>
    <w:rsid w:val="000C2896"/>
    <w:rsid w:val="000C39CA"/>
    <w:rsid w:val="000D296C"/>
    <w:rsid w:val="000D34B1"/>
    <w:rsid w:val="000D473E"/>
    <w:rsid w:val="000E18A4"/>
    <w:rsid w:val="000E247C"/>
    <w:rsid w:val="000E3787"/>
    <w:rsid w:val="000F0282"/>
    <w:rsid w:val="000F58CA"/>
    <w:rsid w:val="000F7557"/>
    <w:rsid w:val="00105E87"/>
    <w:rsid w:val="001060D1"/>
    <w:rsid w:val="00112DE2"/>
    <w:rsid w:val="00113183"/>
    <w:rsid w:val="00120BD5"/>
    <w:rsid w:val="001246AC"/>
    <w:rsid w:val="00130501"/>
    <w:rsid w:val="00130F0C"/>
    <w:rsid w:val="00132403"/>
    <w:rsid w:val="00137C90"/>
    <w:rsid w:val="001405C2"/>
    <w:rsid w:val="00154521"/>
    <w:rsid w:val="0015452B"/>
    <w:rsid w:val="00155EFA"/>
    <w:rsid w:val="00161B3E"/>
    <w:rsid w:val="00161BB4"/>
    <w:rsid w:val="00162FBA"/>
    <w:rsid w:val="00164573"/>
    <w:rsid w:val="00167CDF"/>
    <w:rsid w:val="00172A85"/>
    <w:rsid w:val="00173FA1"/>
    <w:rsid w:val="0017642B"/>
    <w:rsid w:val="001816E9"/>
    <w:rsid w:val="00182447"/>
    <w:rsid w:val="0018369A"/>
    <w:rsid w:val="00184195"/>
    <w:rsid w:val="00197642"/>
    <w:rsid w:val="001A04C9"/>
    <w:rsid w:val="001A1A73"/>
    <w:rsid w:val="001A49B6"/>
    <w:rsid w:val="001B6171"/>
    <w:rsid w:val="001C3D8B"/>
    <w:rsid w:val="001C6E30"/>
    <w:rsid w:val="001C6EA6"/>
    <w:rsid w:val="001D0395"/>
    <w:rsid w:val="001D0420"/>
    <w:rsid w:val="001D0CA6"/>
    <w:rsid w:val="001D66BE"/>
    <w:rsid w:val="001E0013"/>
    <w:rsid w:val="001E0688"/>
    <w:rsid w:val="001E226A"/>
    <w:rsid w:val="001E5320"/>
    <w:rsid w:val="001E649C"/>
    <w:rsid w:val="001E68FD"/>
    <w:rsid w:val="001E6C51"/>
    <w:rsid w:val="001F01BE"/>
    <w:rsid w:val="001F29D5"/>
    <w:rsid w:val="001F2CAE"/>
    <w:rsid w:val="001F7C21"/>
    <w:rsid w:val="00200292"/>
    <w:rsid w:val="002015B3"/>
    <w:rsid w:val="00205547"/>
    <w:rsid w:val="00210A62"/>
    <w:rsid w:val="0021169A"/>
    <w:rsid w:val="00212146"/>
    <w:rsid w:val="00212320"/>
    <w:rsid w:val="00212EAB"/>
    <w:rsid w:val="002142E4"/>
    <w:rsid w:val="002162B1"/>
    <w:rsid w:val="002218A9"/>
    <w:rsid w:val="002224AC"/>
    <w:rsid w:val="0023197D"/>
    <w:rsid w:val="002376DC"/>
    <w:rsid w:val="0024012F"/>
    <w:rsid w:val="00240386"/>
    <w:rsid w:val="00243B88"/>
    <w:rsid w:val="00252F19"/>
    <w:rsid w:val="002554DF"/>
    <w:rsid w:val="002562F2"/>
    <w:rsid w:val="0025643D"/>
    <w:rsid w:val="0025657E"/>
    <w:rsid w:val="002616EE"/>
    <w:rsid w:val="002639B8"/>
    <w:rsid w:val="00263FD2"/>
    <w:rsid w:val="00270EC1"/>
    <w:rsid w:val="00271782"/>
    <w:rsid w:val="002736E4"/>
    <w:rsid w:val="00275B75"/>
    <w:rsid w:val="00277FD9"/>
    <w:rsid w:val="00280504"/>
    <w:rsid w:val="00281465"/>
    <w:rsid w:val="00281EAF"/>
    <w:rsid w:val="0028289A"/>
    <w:rsid w:val="00285907"/>
    <w:rsid w:val="00286F34"/>
    <w:rsid w:val="00287BD3"/>
    <w:rsid w:val="00294834"/>
    <w:rsid w:val="00295767"/>
    <w:rsid w:val="00295939"/>
    <w:rsid w:val="00296EE7"/>
    <w:rsid w:val="002A15D9"/>
    <w:rsid w:val="002A1865"/>
    <w:rsid w:val="002A1E14"/>
    <w:rsid w:val="002A25F5"/>
    <w:rsid w:val="002A6421"/>
    <w:rsid w:val="002A676C"/>
    <w:rsid w:val="002A719C"/>
    <w:rsid w:val="002A7577"/>
    <w:rsid w:val="002B5BC1"/>
    <w:rsid w:val="002C131B"/>
    <w:rsid w:val="002C24F8"/>
    <w:rsid w:val="002C537F"/>
    <w:rsid w:val="002C7CB3"/>
    <w:rsid w:val="002D04C7"/>
    <w:rsid w:val="002D0696"/>
    <w:rsid w:val="002D75B1"/>
    <w:rsid w:val="002E1F0C"/>
    <w:rsid w:val="002E3AD3"/>
    <w:rsid w:val="002E6262"/>
    <w:rsid w:val="002F0532"/>
    <w:rsid w:val="002F0FBD"/>
    <w:rsid w:val="002F11E9"/>
    <w:rsid w:val="002F4876"/>
    <w:rsid w:val="002F4C5E"/>
    <w:rsid w:val="003049AC"/>
    <w:rsid w:val="003130BE"/>
    <w:rsid w:val="00313E97"/>
    <w:rsid w:val="00314ACA"/>
    <w:rsid w:val="003167AD"/>
    <w:rsid w:val="0032074E"/>
    <w:rsid w:val="0032492D"/>
    <w:rsid w:val="00325B58"/>
    <w:rsid w:val="00327A8A"/>
    <w:rsid w:val="00335EB9"/>
    <w:rsid w:val="00344CFE"/>
    <w:rsid w:val="0034525E"/>
    <w:rsid w:val="003453E6"/>
    <w:rsid w:val="003457E7"/>
    <w:rsid w:val="00347E4B"/>
    <w:rsid w:val="00350CB2"/>
    <w:rsid w:val="00381282"/>
    <w:rsid w:val="00381807"/>
    <w:rsid w:val="00382CBA"/>
    <w:rsid w:val="00386279"/>
    <w:rsid w:val="00386E21"/>
    <w:rsid w:val="00387133"/>
    <w:rsid w:val="003873E2"/>
    <w:rsid w:val="00391168"/>
    <w:rsid w:val="003914E4"/>
    <w:rsid w:val="003A5973"/>
    <w:rsid w:val="003A7013"/>
    <w:rsid w:val="003B1668"/>
    <w:rsid w:val="003C229A"/>
    <w:rsid w:val="003C4772"/>
    <w:rsid w:val="003C5FB9"/>
    <w:rsid w:val="003C7BC7"/>
    <w:rsid w:val="003D0913"/>
    <w:rsid w:val="003D24C3"/>
    <w:rsid w:val="003D65A2"/>
    <w:rsid w:val="003D6B55"/>
    <w:rsid w:val="003D7AA1"/>
    <w:rsid w:val="003E0805"/>
    <w:rsid w:val="003E4C2B"/>
    <w:rsid w:val="003E5098"/>
    <w:rsid w:val="003E5E0F"/>
    <w:rsid w:val="003F4E9F"/>
    <w:rsid w:val="003F64AB"/>
    <w:rsid w:val="00404B31"/>
    <w:rsid w:val="0040738F"/>
    <w:rsid w:val="00410F9F"/>
    <w:rsid w:val="0041132F"/>
    <w:rsid w:val="004124C5"/>
    <w:rsid w:val="00422211"/>
    <w:rsid w:val="004225F9"/>
    <w:rsid w:val="00422748"/>
    <w:rsid w:val="004235D1"/>
    <w:rsid w:val="00423D06"/>
    <w:rsid w:val="00426399"/>
    <w:rsid w:val="00427CE0"/>
    <w:rsid w:val="0043026E"/>
    <w:rsid w:val="00430964"/>
    <w:rsid w:val="00434899"/>
    <w:rsid w:val="00435B41"/>
    <w:rsid w:val="00436F6E"/>
    <w:rsid w:val="00447BEC"/>
    <w:rsid w:val="004501AD"/>
    <w:rsid w:val="004569E2"/>
    <w:rsid w:val="0046231A"/>
    <w:rsid w:val="004649E5"/>
    <w:rsid w:val="00470C7B"/>
    <w:rsid w:val="004723E3"/>
    <w:rsid w:val="004731C6"/>
    <w:rsid w:val="004827A5"/>
    <w:rsid w:val="00483A3A"/>
    <w:rsid w:val="00483B6B"/>
    <w:rsid w:val="00484396"/>
    <w:rsid w:val="00484467"/>
    <w:rsid w:val="00484D68"/>
    <w:rsid w:val="004911A3"/>
    <w:rsid w:val="004A3D0D"/>
    <w:rsid w:val="004B0DCA"/>
    <w:rsid w:val="004B12D6"/>
    <w:rsid w:val="004B1DE7"/>
    <w:rsid w:val="004B2695"/>
    <w:rsid w:val="004B26F7"/>
    <w:rsid w:val="004B439D"/>
    <w:rsid w:val="004B6D4E"/>
    <w:rsid w:val="004B7775"/>
    <w:rsid w:val="004C4EF1"/>
    <w:rsid w:val="004C5226"/>
    <w:rsid w:val="004D2A98"/>
    <w:rsid w:val="004D2B7F"/>
    <w:rsid w:val="004D48C8"/>
    <w:rsid w:val="004D705C"/>
    <w:rsid w:val="004D77B9"/>
    <w:rsid w:val="004E1F1A"/>
    <w:rsid w:val="004E64FC"/>
    <w:rsid w:val="004E72C0"/>
    <w:rsid w:val="004F6E9A"/>
    <w:rsid w:val="004F7D63"/>
    <w:rsid w:val="00501785"/>
    <w:rsid w:val="005025CF"/>
    <w:rsid w:val="00502C93"/>
    <w:rsid w:val="00505695"/>
    <w:rsid w:val="00510387"/>
    <w:rsid w:val="00511E63"/>
    <w:rsid w:val="0051637A"/>
    <w:rsid w:val="00516593"/>
    <w:rsid w:val="00521B9E"/>
    <w:rsid w:val="00522003"/>
    <w:rsid w:val="00526C2E"/>
    <w:rsid w:val="00527249"/>
    <w:rsid w:val="00535645"/>
    <w:rsid w:val="00540A1D"/>
    <w:rsid w:val="0054375A"/>
    <w:rsid w:val="00546B42"/>
    <w:rsid w:val="00551AF0"/>
    <w:rsid w:val="0055744B"/>
    <w:rsid w:val="00557639"/>
    <w:rsid w:val="00557B80"/>
    <w:rsid w:val="00560D6C"/>
    <w:rsid w:val="005658D3"/>
    <w:rsid w:val="00567BEE"/>
    <w:rsid w:val="005728E5"/>
    <w:rsid w:val="00577806"/>
    <w:rsid w:val="00582ACE"/>
    <w:rsid w:val="00585F6E"/>
    <w:rsid w:val="0058631F"/>
    <w:rsid w:val="005904DA"/>
    <w:rsid w:val="00593B11"/>
    <w:rsid w:val="00596D23"/>
    <w:rsid w:val="00597CDF"/>
    <w:rsid w:val="005A1D6C"/>
    <w:rsid w:val="005A1DCB"/>
    <w:rsid w:val="005A38DE"/>
    <w:rsid w:val="005B5B5E"/>
    <w:rsid w:val="005B5C38"/>
    <w:rsid w:val="005C0AA6"/>
    <w:rsid w:val="005C309E"/>
    <w:rsid w:val="005C5439"/>
    <w:rsid w:val="005C6209"/>
    <w:rsid w:val="005D0F54"/>
    <w:rsid w:val="005D17B6"/>
    <w:rsid w:val="005D5D84"/>
    <w:rsid w:val="005D5EF8"/>
    <w:rsid w:val="005D6205"/>
    <w:rsid w:val="005D6AF8"/>
    <w:rsid w:val="005E07D9"/>
    <w:rsid w:val="005E1568"/>
    <w:rsid w:val="005E46F4"/>
    <w:rsid w:val="005F103A"/>
    <w:rsid w:val="005F1E75"/>
    <w:rsid w:val="005F23E7"/>
    <w:rsid w:val="005F44B6"/>
    <w:rsid w:val="005F63F2"/>
    <w:rsid w:val="0060120E"/>
    <w:rsid w:val="0060487F"/>
    <w:rsid w:val="00610637"/>
    <w:rsid w:val="006133C5"/>
    <w:rsid w:val="00625283"/>
    <w:rsid w:val="00637071"/>
    <w:rsid w:val="0064374B"/>
    <w:rsid w:val="00653742"/>
    <w:rsid w:val="00653DA6"/>
    <w:rsid w:val="006558CD"/>
    <w:rsid w:val="00661EBE"/>
    <w:rsid w:val="00661F6B"/>
    <w:rsid w:val="00677366"/>
    <w:rsid w:val="00684059"/>
    <w:rsid w:val="006932DF"/>
    <w:rsid w:val="006935E0"/>
    <w:rsid w:val="00693D36"/>
    <w:rsid w:val="006949EB"/>
    <w:rsid w:val="00694F83"/>
    <w:rsid w:val="006961D1"/>
    <w:rsid w:val="006A0ED4"/>
    <w:rsid w:val="006A1DBE"/>
    <w:rsid w:val="006B00F9"/>
    <w:rsid w:val="006C0FD1"/>
    <w:rsid w:val="006C1B8B"/>
    <w:rsid w:val="006C1F6B"/>
    <w:rsid w:val="006C3111"/>
    <w:rsid w:val="006C4F27"/>
    <w:rsid w:val="006C5231"/>
    <w:rsid w:val="006D0A05"/>
    <w:rsid w:val="006D2A38"/>
    <w:rsid w:val="006D73D9"/>
    <w:rsid w:val="006E3F39"/>
    <w:rsid w:val="006E487C"/>
    <w:rsid w:val="006E4D85"/>
    <w:rsid w:val="00705CA6"/>
    <w:rsid w:val="007066B3"/>
    <w:rsid w:val="00710737"/>
    <w:rsid w:val="00711E97"/>
    <w:rsid w:val="007142DC"/>
    <w:rsid w:val="007144C9"/>
    <w:rsid w:val="00715950"/>
    <w:rsid w:val="00720667"/>
    <w:rsid w:val="00721788"/>
    <w:rsid w:val="00722C74"/>
    <w:rsid w:val="00723E32"/>
    <w:rsid w:val="007275B8"/>
    <w:rsid w:val="00727649"/>
    <w:rsid w:val="0073630D"/>
    <w:rsid w:val="00736D08"/>
    <w:rsid w:val="0074222F"/>
    <w:rsid w:val="00743877"/>
    <w:rsid w:val="00745463"/>
    <w:rsid w:val="0075555F"/>
    <w:rsid w:val="00767C09"/>
    <w:rsid w:val="0077166D"/>
    <w:rsid w:val="00772839"/>
    <w:rsid w:val="007736C1"/>
    <w:rsid w:val="00776EE5"/>
    <w:rsid w:val="00785A23"/>
    <w:rsid w:val="00785E1D"/>
    <w:rsid w:val="0078727D"/>
    <w:rsid w:val="00787F64"/>
    <w:rsid w:val="007912A6"/>
    <w:rsid w:val="00794BD3"/>
    <w:rsid w:val="00797461"/>
    <w:rsid w:val="007A2713"/>
    <w:rsid w:val="007A68FF"/>
    <w:rsid w:val="007B34D6"/>
    <w:rsid w:val="007C1C86"/>
    <w:rsid w:val="007C6177"/>
    <w:rsid w:val="007C7CB4"/>
    <w:rsid w:val="007D2D20"/>
    <w:rsid w:val="007D4F2B"/>
    <w:rsid w:val="007D580D"/>
    <w:rsid w:val="007E1F35"/>
    <w:rsid w:val="007E2DAF"/>
    <w:rsid w:val="007E3294"/>
    <w:rsid w:val="007F0C5B"/>
    <w:rsid w:val="00801A80"/>
    <w:rsid w:val="00811723"/>
    <w:rsid w:val="00811CAA"/>
    <w:rsid w:val="00812615"/>
    <w:rsid w:val="00820A84"/>
    <w:rsid w:val="00823A91"/>
    <w:rsid w:val="00832043"/>
    <w:rsid w:val="00833827"/>
    <w:rsid w:val="00833A22"/>
    <w:rsid w:val="00834B1C"/>
    <w:rsid w:val="0084508F"/>
    <w:rsid w:val="0084683E"/>
    <w:rsid w:val="00851122"/>
    <w:rsid w:val="00875BB0"/>
    <w:rsid w:val="00875F75"/>
    <w:rsid w:val="0088297D"/>
    <w:rsid w:val="00884F26"/>
    <w:rsid w:val="00887116"/>
    <w:rsid w:val="008962C4"/>
    <w:rsid w:val="008A155A"/>
    <w:rsid w:val="008A1747"/>
    <w:rsid w:val="008A20D2"/>
    <w:rsid w:val="008A2DB1"/>
    <w:rsid w:val="008A356C"/>
    <w:rsid w:val="008A4CDA"/>
    <w:rsid w:val="008A5256"/>
    <w:rsid w:val="008A687E"/>
    <w:rsid w:val="008B0035"/>
    <w:rsid w:val="008B1148"/>
    <w:rsid w:val="008D14DA"/>
    <w:rsid w:val="008D1DE0"/>
    <w:rsid w:val="008D28E0"/>
    <w:rsid w:val="008E2171"/>
    <w:rsid w:val="008E703E"/>
    <w:rsid w:val="008F28E7"/>
    <w:rsid w:val="008F402D"/>
    <w:rsid w:val="008F5F1A"/>
    <w:rsid w:val="008F751D"/>
    <w:rsid w:val="0090114D"/>
    <w:rsid w:val="00902D47"/>
    <w:rsid w:val="00906050"/>
    <w:rsid w:val="00907420"/>
    <w:rsid w:val="00910131"/>
    <w:rsid w:val="009109FE"/>
    <w:rsid w:val="00913691"/>
    <w:rsid w:val="009217A8"/>
    <w:rsid w:val="0092235B"/>
    <w:rsid w:val="00922895"/>
    <w:rsid w:val="00925FB3"/>
    <w:rsid w:val="00931565"/>
    <w:rsid w:val="00944E5B"/>
    <w:rsid w:val="009476BD"/>
    <w:rsid w:val="009522F9"/>
    <w:rsid w:val="00954F2B"/>
    <w:rsid w:val="009553E9"/>
    <w:rsid w:val="00956B78"/>
    <w:rsid w:val="009622F4"/>
    <w:rsid w:val="00963133"/>
    <w:rsid w:val="00965D9F"/>
    <w:rsid w:val="00970EE6"/>
    <w:rsid w:val="00971623"/>
    <w:rsid w:val="00974C1D"/>
    <w:rsid w:val="0097632F"/>
    <w:rsid w:val="00980F7B"/>
    <w:rsid w:val="00982F45"/>
    <w:rsid w:val="0099794D"/>
    <w:rsid w:val="009A029B"/>
    <w:rsid w:val="009A1CF2"/>
    <w:rsid w:val="009A2048"/>
    <w:rsid w:val="009A457D"/>
    <w:rsid w:val="009A4872"/>
    <w:rsid w:val="009B2029"/>
    <w:rsid w:val="009B31D3"/>
    <w:rsid w:val="009B4D0D"/>
    <w:rsid w:val="009B5D40"/>
    <w:rsid w:val="009B76B0"/>
    <w:rsid w:val="009D377E"/>
    <w:rsid w:val="009D3FC6"/>
    <w:rsid w:val="009D6E5C"/>
    <w:rsid w:val="009D6EC9"/>
    <w:rsid w:val="009D7084"/>
    <w:rsid w:val="009D7C15"/>
    <w:rsid w:val="009E1430"/>
    <w:rsid w:val="009E2C4D"/>
    <w:rsid w:val="009E2E25"/>
    <w:rsid w:val="009E4B3F"/>
    <w:rsid w:val="009E7C7D"/>
    <w:rsid w:val="00A02C45"/>
    <w:rsid w:val="00A0587E"/>
    <w:rsid w:val="00A12302"/>
    <w:rsid w:val="00A128A3"/>
    <w:rsid w:val="00A247B0"/>
    <w:rsid w:val="00A24953"/>
    <w:rsid w:val="00A30FFD"/>
    <w:rsid w:val="00A311BC"/>
    <w:rsid w:val="00A33476"/>
    <w:rsid w:val="00A37198"/>
    <w:rsid w:val="00A42435"/>
    <w:rsid w:val="00A45C12"/>
    <w:rsid w:val="00A5224A"/>
    <w:rsid w:val="00A6063F"/>
    <w:rsid w:val="00A64E0F"/>
    <w:rsid w:val="00A71105"/>
    <w:rsid w:val="00A77CEE"/>
    <w:rsid w:val="00A85450"/>
    <w:rsid w:val="00A85C60"/>
    <w:rsid w:val="00A91B17"/>
    <w:rsid w:val="00A91F5C"/>
    <w:rsid w:val="00A96DB8"/>
    <w:rsid w:val="00AA33C0"/>
    <w:rsid w:val="00AB0420"/>
    <w:rsid w:val="00AB1908"/>
    <w:rsid w:val="00AB2A65"/>
    <w:rsid w:val="00AB7140"/>
    <w:rsid w:val="00AC2AB3"/>
    <w:rsid w:val="00AC5F69"/>
    <w:rsid w:val="00AC665E"/>
    <w:rsid w:val="00AC7C25"/>
    <w:rsid w:val="00AC7DD7"/>
    <w:rsid w:val="00AD4DDB"/>
    <w:rsid w:val="00AE6A6F"/>
    <w:rsid w:val="00AF2CD1"/>
    <w:rsid w:val="00AF723F"/>
    <w:rsid w:val="00B00310"/>
    <w:rsid w:val="00B02376"/>
    <w:rsid w:val="00B11159"/>
    <w:rsid w:val="00B1517C"/>
    <w:rsid w:val="00B177D9"/>
    <w:rsid w:val="00B217FA"/>
    <w:rsid w:val="00B2611B"/>
    <w:rsid w:val="00B26DC9"/>
    <w:rsid w:val="00B315F3"/>
    <w:rsid w:val="00B40C40"/>
    <w:rsid w:val="00B51017"/>
    <w:rsid w:val="00B51C9D"/>
    <w:rsid w:val="00B5636C"/>
    <w:rsid w:val="00B64423"/>
    <w:rsid w:val="00B80645"/>
    <w:rsid w:val="00B80777"/>
    <w:rsid w:val="00B81810"/>
    <w:rsid w:val="00B83754"/>
    <w:rsid w:val="00B84857"/>
    <w:rsid w:val="00B8575D"/>
    <w:rsid w:val="00B907D5"/>
    <w:rsid w:val="00BA006F"/>
    <w:rsid w:val="00BA2165"/>
    <w:rsid w:val="00BA3F7D"/>
    <w:rsid w:val="00BA603F"/>
    <w:rsid w:val="00BB2860"/>
    <w:rsid w:val="00BB2938"/>
    <w:rsid w:val="00BC2D22"/>
    <w:rsid w:val="00BC75AF"/>
    <w:rsid w:val="00BD0A93"/>
    <w:rsid w:val="00BD0E70"/>
    <w:rsid w:val="00BD3093"/>
    <w:rsid w:val="00BD62CD"/>
    <w:rsid w:val="00BD74AF"/>
    <w:rsid w:val="00BE1CF6"/>
    <w:rsid w:val="00BE6D7A"/>
    <w:rsid w:val="00BE765F"/>
    <w:rsid w:val="00BE7DCD"/>
    <w:rsid w:val="00BF4739"/>
    <w:rsid w:val="00BF5DE0"/>
    <w:rsid w:val="00C0363A"/>
    <w:rsid w:val="00C10302"/>
    <w:rsid w:val="00C11490"/>
    <w:rsid w:val="00C146D4"/>
    <w:rsid w:val="00C157CD"/>
    <w:rsid w:val="00C16764"/>
    <w:rsid w:val="00C1768F"/>
    <w:rsid w:val="00C2365C"/>
    <w:rsid w:val="00C2633B"/>
    <w:rsid w:val="00C26D39"/>
    <w:rsid w:val="00C33497"/>
    <w:rsid w:val="00C346A7"/>
    <w:rsid w:val="00C36757"/>
    <w:rsid w:val="00C36C08"/>
    <w:rsid w:val="00C37FD7"/>
    <w:rsid w:val="00C433B4"/>
    <w:rsid w:val="00C45B10"/>
    <w:rsid w:val="00C45D4F"/>
    <w:rsid w:val="00C525DF"/>
    <w:rsid w:val="00C5510E"/>
    <w:rsid w:val="00C6138F"/>
    <w:rsid w:val="00C62721"/>
    <w:rsid w:val="00C675BB"/>
    <w:rsid w:val="00C67E16"/>
    <w:rsid w:val="00C70BF3"/>
    <w:rsid w:val="00C75337"/>
    <w:rsid w:val="00C80169"/>
    <w:rsid w:val="00C81114"/>
    <w:rsid w:val="00C829C1"/>
    <w:rsid w:val="00C9142F"/>
    <w:rsid w:val="00C918E5"/>
    <w:rsid w:val="00C9410C"/>
    <w:rsid w:val="00C96F17"/>
    <w:rsid w:val="00C97261"/>
    <w:rsid w:val="00CA496E"/>
    <w:rsid w:val="00CA4F9D"/>
    <w:rsid w:val="00CA6576"/>
    <w:rsid w:val="00CB1D5E"/>
    <w:rsid w:val="00CB60E2"/>
    <w:rsid w:val="00CB7C99"/>
    <w:rsid w:val="00CB7EAC"/>
    <w:rsid w:val="00CC1D04"/>
    <w:rsid w:val="00CC5EE1"/>
    <w:rsid w:val="00CC69EA"/>
    <w:rsid w:val="00CD579B"/>
    <w:rsid w:val="00CE6522"/>
    <w:rsid w:val="00CE7321"/>
    <w:rsid w:val="00CF0542"/>
    <w:rsid w:val="00CF2C4A"/>
    <w:rsid w:val="00D00FA3"/>
    <w:rsid w:val="00D07DBB"/>
    <w:rsid w:val="00D131A6"/>
    <w:rsid w:val="00D16152"/>
    <w:rsid w:val="00D27DB8"/>
    <w:rsid w:val="00D30D4C"/>
    <w:rsid w:val="00D329ED"/>
    <w:rsid w:val="00D32B0D"/>
    <w:rsid w:val="00D33424"/>
    <w:rsid w:val="00D3704C"/>
    <w:rsid w:val="00D37A7A"/>
    <w:rsid w:val="00D4169E"/>
    <w:rsid w:val="00D42BF6"/>
    <w:rsid w:val="00D43068"/>
    <w:rsid w:val="00D44FF5"/>
    <w:rsid w:val="00D4743D"/>
    <w:rsid w:val="00D61064"/>
    <w:rsid w:val="00D76E8E"/>
    <w:rsid w:val="00D81496"/>
    <w:rsid w:val="00D866AA"/>
    <w:rsid w:val="00D9061D"/>
    <w:rsid w:val="00D911D4"/>
    <w:rsid w:val="00D921F4"/>
    <w:rsid w:val="00D92AD9"/>
    <w:rsid w:val="00D92DDE"/>
    <w:rsid w:val="00D9461A"/>
    <w:rsid w:val="00DB0465"/>
    <w:rsid w:val="00DB16C0"/>
    <w:rsid w:val="00DB4EFE"/>
    <w:rsid w:val="00DC23EC"/>
    <w:rsid w:val="00DC2AEF"/>
    <w:rsid w:val="00DC48EE"/>
    <w:rsid w:val="00DD3CE1"/>
    <w:rsid w:val="00DD4E5C"/>
    <w:rsid w:val="00DE29C5"/>
    <w:rsid w:val="00DE7787"/>
    <w:rsid w:val="00DF1693"/>
    <w:rsid w:val="00DF1812"/>
    <w:rsid w:val="00DF5BBD"/>
    <w:rsid w:val="00DF7BB0"/>
    <w:rsid w:val="00E017DE"/>
    <w:rsid w:val="00E02EE8"/>
    <w:rsid w:val="00E06BA2"/>
    <w:rsid w:val="00E10722"/>
    <w:rsid w:val="00E1214F"/>
    <w:rsid w:val="00E148E6"/>
    <w:rsid w:val="00E245F4"/>
    <w:rsid w:val="00E31398"/>
    <w:rsid w:val="00E3149B"/>
    <w:rsid w:val="00E32812"/>
    <w:rsid w:val="00E35F33"/>
    <w:rsid w:val="00E36BDB"/>
    <w:rsid w:val="00E37C1A"/>
    <w:rsid w:val="00E460ED"/>
    <w:rsid w:val="00E471B1"/>
    <w:rsid w:val="00E67F6F"/>
    <w:rsid w:val="00E72206"/>
    <w:rsid w:val="00E72AEB"/>
    <w:rsid w:val="00E73D42"/>
    <w:rsid w:val="00E744D6"/>
    <w:rsid w:val="00E74D7B"/>
    <w:rsid w:val="00E82347"/>
    <w:rsid w:val="00E84C05"/>
    <w:rsid w:val="00E8656F"/>
    <w:rsid w:val="00E86824"/>
    <w:rsid w:val="00E93AED"/>
    <w:rsid w:val="00EB55D3"/>
    <w:rsid w:val="00EB7D99"/>
    <w:rsid w:val="00EC1317"/>
    <w:rsid w:val="00EC26DE"/>
    <w:rsid w:val="00ED0A1C"/>
    <w:rsid w:val="00ED4EB1"/>
    <w:rsid w:val="00ED61C2"/>
    <w:rsid w:val="00EE09B7"/>
    <w:rsid w:val="00EF14D6"/>
    <w:rsid w:val="00EF287F"/>
    <w:rsid w:val="00EF3965"/>
    <w:rsid w:val="00EF55A9"/>
    <w:rsid w:val="00F000D7"/>
    <w:rsid w:val="00F01E7A"/>
    <w:rsid w:val="00F02D9C"/>
    <w:rsid w:val="00F03B24"/>
    <w:rsid w:val="00F06663"/>
    <w:rsid w:val="00F0672F"/>
    <w:rsid w:val="00F11213"/>
    <w:rsid w:val="00F11E74"/>
    <w:rsid w:val="00F15E88"/>
    <w:rsid w:val="00F15F83"/>
    <w:rsid w:val="00F20664"/>
    <w:rsid w:val="00F30BCE"/>
    <w:rsid w:val="00F33702"/>
    <w:rsid w:val="00F35554"/>
    <w:rsid w:val="00F35D0E"/>
    <w:rsid w:val="00F37C07"/>
    <w:rsid w:val="00F43B6D"/>
    <w:rsid w:val="00F45ED0"/>
    <w:rsid w:val="00F47EE8"/>
    <w:rsid w:val="00F64FEB"/>
    <w:rsid w:val="00F65957"/>
    <w:rsid w:val="00F664CE"/>
    <w:rsid w:val="00F81FBA"/>
    <w:rsid w:val="00F82B23"/>
    <w:rsid w:val="00F846BD"/>
    <w:rsid w:val="00F85068"/>
    <w:rsid w:val="00F87056"/>
    <w:rsid w:val="00F921D8"/>
    <w:rsid w:val="00F92401"/>
    <w:rsid w:val="00F92EB6"/>
    <w:rsid w:val="00F94613"/>
    <w:rsid w:val="00F969E0"/>
    <w:rsid w:val="00FA2ADC"/>
    <w:rsid w:val="00FA4E8A"/>
    <w:rsid w:val="00FA4FDD"/>
    <w:rsid w:val="00FA6EB7"/>
    <w:rsid w:val="00FB0FF5"/>
    <w:rsid w:val="00FB6E0B"/>
    <w:rsid w:val="00FC27E3"/>
    <w:rsid w:val="00FC3BA7"/>
    <w:rsid w:val="00FC6DCA"/>
    <w:rsid w:val="00FD201F"/>
    <w:rsid w:val="00FD4496"/>
    <w:rsid w:val="00FD5234"/>
    <w:rsid w:val="00FD7288"/>
    <w:rsid w:val="00FE61FF"/>
    <w:rsid w:val="00FF0149"/>
    <w:rsid w:val="00FF03D8"/>
    <w:rsid w:val="00FF4DA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0C6EF7"/>
  <w15:docId w15:val="{F01700F5-4C96-CF42-83A7-0893607E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BC7"/>
    <w:pPr>
      <w:spacing w:before="120"/>
    </w:pPr>
    <w:rPr>
      <w:rFonts w:ascii="Calibri" w:eastAsia="Calibri" w:hAnsi="Calibri"/>
      <w:sz w:val="22"/>
      <w:szCs w:val="22"/>
      <w:lang w:eastAsia="en-US"/>
    </w:rPr>
  </w:style>
  <w:style w:type="paragraph" w:styleId="Heading1">
    <w:name w:val="heading 1"/>
    <w:basedOn w:val="Normal"/>
    <w:next w:val="Normal"/>
    <w:link w:val="Heading1Char"/>
    <w:autoRedefine/>
    <w:uiPriority w:val="9"/>
    <w:qFormat/>
    <w:rsid w:val="007D4F2B"/>
    <w:pPr>
      <w:keepNext/>
      <w:keepLines/>
      <w:spacing w:before="100" w:beforeAutospacing="1" w:after="100" w:afterAutospacing="1"/>
      <w:outlineLvl w:val="0"/>
    </w:pPr>
    <w:rPr>
      <w:rFonts w:eastAsia="MS PGothic"/>
      <w:b/>
      <w:bCs/>
      <w:color w:val="034EA2"/>
      <w:sz w:val="44"/>
      <w:szCs w:val="32"/>
    </w:rPr>
  </w:style>
  <w:style w:type="paragraph" w:styleId="Heading2">
    <w:name w:val="heading 2"/>
    <w:basedOn w:val="Normal"/>
    <w:next w:val="Normal"/>
    <w:link w:val="Heading2Char"/>
    <w:rsid w:val="001F2CAE"/>
    <w:pPr>
      <w:keepNext/>
      <w:keepLines/>
      <w:spacing w:after="80"/>
      <w:outlineLvl w:val="1"/>
    </w:pPr>
    <w:rPr>
      <w:rFonts w:eastAsia="MS PGothic"/>
      <w:b/>
      <w:bCs/>
      <w:sz w:val="26"/>
      <w:szCs w:val="26"/>
    </w:rPr>
  </w:style>
  <w:style w:type="paragraph" w:styleId="Heading3">
    <w:name w:val="heading 3"/>
    <w:basedOn w:val="Normal"/>
    <w:next w:val="Normal"/>
    <w:link w:val="Heading3Char"/>
    <w:autoRedefine/>
    <w:uiPriority w:val="9"/>
    <w:unhideWhenUsed/>
    <w:qFormat/>
    <w:rsid w:val="00D76E8E"/>
    <w:pPr>
      <w:keepNext/>
      <w:keepLines/>
      <w:ind w:left="284"/>
      <w:outlineLvl w:val="2"/>
    </w:pPr>
    <w:rPr>
      <w:rFonts w:eastAsia="MS PGothic"/>
      <w:b/>
      <w:bCs/>
      <w:color w:val="034EA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character" w:customStyle="1" w:styleId="Heading1Char">
    <w:name w:val="Heading 1 Char"/>
    <w:link w:val="Heading1"/>
    <w:uiPriority w:val="9"/>
    <w:rsid w:val="007D4F2B"/>
    <w:rPr>
      <w:rFonts w:ascii="Arial" w:eastAsia="MS PGothic" w:hAnsi="Arial" w:cs="Times New Roman"/>
      <w:b/>
      <w:bCs/>
      <w:color w:val="034EA2"/>
      <w:sz w:val="44"/>
      <w:szCs w:val="32"/>
      <w:lang w:val="en-GB"/>
    </w:rPr>
  </w:style>
  <w:style w:type="character" w:customStyle="1" w:styleId="Heading2Char">
    <w:name w:val="Heading 2 Char"/>
    <w:link w:val="Heading2"/>
    <w:rsid w:val="001F2CAE"/>
    <w:rPr>
      <w:rFonts w:ascii="Arial" w:eastAsia="MS PGothic" w:hAnsi="Arial" w:cs="Times New Roman"/>
      <w:b/>
      <w:bCs/>
      <w:sz w:val="26"/>
      <w:szCs w:val="26"/>
      <w:lang w:val="en-GB"/>
    </w:rPr>
  </w:style>
  <w:style w:type="paragraph" w:styleId="Header">
    <w:name w:val="header"/>
    <w:aliases w:val="footer"/>
    <w:basedOn w:val="Footer"/>
    <w:link w:val="HeaderChar"/>
    <w:uiPriority w:val="99"/>
    <w:unhideWhenUsed/>
    <w:rsid w:val="00FD5234"/>
  </w:style>
  <w:style w:type="character" w:customStyle="1" w:styleId="HeaderChar">
    <w:name w:val="Header Char"/>
    <w:aliases w:val="footer Char"/>
    <w:link w:val="Header"/>
    <w:uiPriority w:val="99"/>
    <w:rsid w:val="00FD5234"/>
    <w:rPr>
      <w:sz w:val="24"/>
      <w:szCs w:val="24"/>
      <w:lang w:val="en-GB"/>
    </w:rPr>
  </w:style>
  <w:style w:type="paragraph" w:styleId="Footer">
    <w:name w:val="footer"/>
    <w:basedOn w:val="Normal"/>
    <w:link w:val="FooterChar"/>
    <w:uiPriority w:val="99"/>
    <w:unhideWhenUsed/>
    <w:rsid w:val="00FD5234"/>
    <w:pPr>
      <w:tabs>
        <w:tab w:val="center" w:pos="4320"/>
        <w:tab w:val="right" w:pos="8640"/>
      </w:tabs>
    </w:pPr>
  </w:style>
  <w:style w:type="character" w:customStyle="1" w:styleId="FooterChar">
    <w:name w:val="Footer Char"/>
    <w:link w:val="Footer"/>
    <w:uiPriority w:val="99"/>
    <w:rsid w:val="00FD5234"/>
    <w:rPr>
      <w:sz w:val="24"/>
      <w:szCs w:val="24"/>
      <w:lang w:val="en-GB"/>
    </w:rPr>
  </w:style>
  <w:style w:type="character" w:customStyle="1" w:styleId="Heading3Char">
    <w:name w:val="Heading 3 Char"/>
    <w:link w:val="Heading3"/>
    <w:uiPriority w:val="9"/>
    <w:rsid w:val="00D76E8E"/>
    <w:rPr>
      <w:rFonts w:ascii="Arial" w:eastAsia="MS PGothic" w:hAnsi="Arial" w:cs="Times New Roman"/>
      <w:b/>
      <w:bCs/>
      <w:color w:val="034EA2"/>
      <w:sz w:val="26"/>
      <w:lang w:val="en-GB"/>
    </w:rPr>
  </w:style>
  <w:style w:type="paragraph" w:customStyle="1" w:styleId="Boldtext">
    <w:name w:val="Bold text"/>
    <w:basedOn w:val="Heading2"/>
    <w:autoRedefine/>
    <w:qFormat/>
    <w:rsid w:val="001F2CAE"/>
    <w:rPr>
      <w:sz w:val="20"/>
    </w:rPr>
  </w:style>
  <w:style w:type="character" w:styleId="Hyperlink">
    <w:name w:val="Hyperlink"/>
    <w:uiPriority w:val="99"/>
    <w:unhideWhenUsed/>
    <w:rsid w:val="001F2CAE"/>
    <w:rPr>
      <w:color w:val="0000FF"/>
      <w:u w:val="single"/>
    </w:rPr>
  </w:style>
  <w:style w:type="paragraph" w:customStyle="1" w:styleId="Default">
    <w:name w:val="Default"/>
    <w:rsid w:val="00E67F6F"/>
    <w:pPr>
      <w:widowControl w:val="0"/>
      <w:autoSpaceDE w:val="0"/>
      <w:autoSpaceDN w:val="0"/>
      <w:adjustRightInd w:val="0"/>
    </w:pPr>
    <w:rPr>
      <w:rFonts w:cs="Arial"/>
      <w:color w:val="000000"/>
      <w:sz w:val="24"/>
      <w:szCs w:val="24"/>
      <w:lang w:val="en-US" w:eastAsia="en-US"/>
    </w:rPr>
  </w:style>
  <w:style w:type="paragraph" w:styleId="ListBullet">
    <w:name w:val="List Bullet"/>
    <w:basedOn w:val="Normal"/>
    <w:next w:val="Normal"/>
    <w:autoRedefine/>
    <w:rsid w:val="0088297D"/>
    <w:pPr>
      <w:spacing w:before="240"/>
      <w:contextualSpacing/>
    </w:pPr>
  </w:style>
  <w:style w:type="paragraph" w:styleId="ListParagraph">
    <w:name w:val="List Paragraph"/>
    <w:basedOn w:val="Normal"/>
    <w:autoRedefine/>
    <w:uiPriority w:val="34"/>
    <w:qFormat/>
    <w:rsid w:val="00C1768F"/>
    <w:pPr>
      <w:spacing w:before="0" w:after="120" w:line="259" w:lineRule="auto"/>
      <w:ind w:left="720"/>
      <w:contextualSpacing/>
      <w:jc w:val="both"/>
    </w:pPr>
    <w:rPr>
      <w:rFonts w:ascii="Arial" w:hAnsi="Arial" w:cs="Arial"/>
      <w:bCs/>
      <w:color w:val="000000" w:themeColor="text1"/>
      <w:sz w:val="18"/>
      <w:szCs w:val="18"/>
      <w:u w:val="single"/>
    </w:rPr>
  </w:style>
  <w:style w:type="paragraph" w:customStyle="1" w:styleId="Style1">
    <w:name w:val="Style1"/>
    <w:basedOn w:val="Heading3"/>
    <w:autoRedefine/>
    <w:qFormat/>
    <w:rsid w:val="00B217FA"/>
  </w:style>
  <w:style w:type="paragraph" w:customStyle="1" w:styleId="BulletPionts">
    <w:name w:val="Bullet Pionts"/>
    <w:basedOn w:val="ListBullet"/>
    <w:next w:val="Normal"/>
    <w:autoRedefine/>
    <w:qFormat/>
    <w:rsid w:val="0023197D"/>
    <w:pPr>
      <w:numPr>
        <w:numId w:val="1"/>
      </w:numPr>
      <w:tabs>
        <w:tab w:val="clear" w:pos="350"/>
        <w:tab w:val="num" w:pos="170"/>
      </w:tabs>
      <w:spacing w:before="0"/>
      <w:ind w:left="170"/>
    </w:pPr>
  </w:style>
  <w:style w:type="character" w:styleId="PageNumber">
    <w:name w:val="page number"/>
    <w:basedOn w:val="DefaultParagraphFont"/>
    <w:uiPriority w:val="99"/>
    <w:rsid w:val="00596D23"/>
  </w:style>
  <w:style w:type="paragraph" w:styleId="Caption">
    <w:name w:val="caption"/>
    <w:basedOn w:val="Normal"/>
    <w:next w:val="Normal"/>
    <w:link w:val="CaptionChar"/>
    <w:uiPriority w:val="35"/>
    <w:qFormat/>
    <w:rsid w:val="0092235B"/>
    <w:rPr>
      <w:b/>
      <w:bCs/>
      <w:sz w:val="20"/>
      <w:szCs w:val="20"/>
    </w:rPr>
  </w:style>
  <w:style w:type="paragraph" w:customStyle="1" w:styleId="Tableheader">
    <w:name w:val="Table header"/>
    <w:basedOn w:val="Normal"/>
    <w:qFormat/>
    <w:rsid w:val="0092235B"/>
    <w:pPr>
      <w:spacing w:before="0" w:after="120"/>
      <w:jc w:val="both"/>
    </w:pPr>
    <w:rPr>
      <w:rFonts w:eastAsia="Times New Roman"/>
      <w:b/>
      <w:sz w:val="20"/>
      <w:szCs w:val="24"/>
    </w:rPr>
  </w:style>
  <w:style w:type="paragraph" w:customStyle="1" w:styleId="Tabletext">
    <w:name w:val="Table text"/>
    <w:basedOn w:val="Normal"/>
    <w:qFormat/>
    <w:rsid w:val="0092235B"/>
    <w:pPr>
      <w:spacing w:before="0" w:after="120"/>
      <w:jc w:val="both"/>
    </w:pPr>
    <w:rPr>
      <w:rFonts w:eastAsia="Times New Roman"/>
      <w:sz w:val="20"/>
    </w:rPr>
  </w:style>
  <w:style w:type="character" w:styleId="CommentReference">
    <w:name w:val="annotation reference"/>
    <w:basedOn w:val="DefaultParagraphFont"/>
    <w:rsid w:val="003D6B55"/>
    <w:rPr>
      <w:sz w:val="16"/>
      <w:szCs w:val="16"/>
    </w:rPr>
  </w:style>
  <w:style w:type="paragraph" w:styleId="CommentText">
    <w:name w:val="annotation text"/>
    <w:basedOn w:val="Normal"/>
    <w:link w:val="CommentTextChar"/>
    <w:rsid w:val="003D6B55"/>
    <w:rPr>
      <w:sz w:val="20"/>
      <w:szCs w:val="20"/>
    </w:rPr>
  </w:style>
  <w:style w:type="character" w:customStyle="1" w:styleId="CommentTextChar">
    <w:name w:val="Comment Text Char"/>
    <w:basedOn w:val="DefaultParagraphFont"/>
    <w:link w:val="CommentText"/>
    <w:rsid w:val="003D6B55"/>
    <w:rPr>
      <w:rFonts w:ascii="Calibri" w:eastAsia="Calibri" w:hAnsi="Calibri"/>
      <w:lang w:eastAsia="en-US"/>
    </w:rPr>
  </w:style>
  <w:style w:type="paragraph" w:styleId="CommentSubject">
    <w:name w:val="annotation subject"/>
    <w:basedOn w:val="CommentText"/>
    <w:next w:val="CommentText"/>
    <w:link w:val="CommentSubjectChar"/>
    <w:rsid w:val="003D6B55"/>
    <w:rPr>
      <w:b/>
      <w:bCs/>
    </w:rPr>
  </w:style>
  <w:style w:type="character" w:customStyle="1" w:styleId="CommentSubjectChar">
    <w:name w:val="Comment Subject Char"/>
    <w:basedOn w:val="CommentTextChar"/>
    <w:link w:val="CommentSubject"/>
    <w:rsid w:val="003D6B55"/>
    <w:rPr>
      <w:rFonts w:ascii="Calibri" w:eastAsia="Calibri" w:hAnsi="Calibri"/>
      <w:b/>
      <w:bCs/>
      <w:lang w:eastAsia="en-US"/>
    </w:rPr>
  </w:style>
  <w:style w:type="table" w:styleId="TableGrid">
    <w:name w:val="Table Grid"/>
    <w:basedOn w:val="TableNormal"/>
    <w:uiPriority w:val="39"/>
    <w:rsid w:val="009E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35EB9"/>
    <w:pPr>
      <w:spacing w:before="0"/>
    </w:pPr>
    <w:rPr>
      <w:sz w:val="20"/>
      <w:szCs w:val="20"/>
    </w:rPr>
  </w:style>
  <w:style w:type="character" w:customStyle="1" w:styleId="FootnoteTextChar">
    <w:name w:val="Footnote Text Char"/>
    <w:basedOn w:val="DefaultParagraphFont"/>
    <w:link w:val="FootnoteText"/>
    <w:rsid w:val="00335EB9"/>
    <w:rPr>
      <w:rFonts w:ascii="Calibri" w:eastAsia="Calibri" w:hAnsi="Calibri"/>
      <w:lang w:eastAsia="en-US"/>
    </w:rPr>
  </w:style>
  <w:style w:type="character" w:styleId="FootnoteReference">
    <w:name w:val="footnote reference"/>
    <w:basedOn w:val="DefaultParagraphFont"/>
    <w:rsid w:val="00335EB9"/>
    <w:rPr>
      <w:vertAlign w:val="superscript"/>
    </w:rPr>
  </w:style>
  <w:style w:type="character" w:customStyle="1" w:styleId="CaptionChar">
    <w:name w:val="Caption Char"/>
    <w:basedOn w:val="DefaultParagraphFont"/>
    <w:link w:val="Caption"/>
    <w:rsid w:val="00EF14D6"/>
    <w:rPr>
      <w:rFonts w:ascii="Calibri" w:eastAsia="Calibri" w:hAnsi="Calibri"/>
      <w:b/>
      <w:bCs/>
      <w:lang w:eastAsia="en-US"/>
    </w:rPr>
  </w:style>
  <w:style w:type="character" w:customStyle="1" w:styleId="UnresolvedMention1">
    <w:name w:val="Unresolved Mention1"/>
    <w:basedOn w:val="DefaultParagraphFont"/>
    <w:uiPriority w:val="99"/>
    <w:semiHidden/>
    <w:unhideWhenUsed/>
    <w:rsid w:val="00EF14D6"/>
    <w:rPr>
      <w:color w:val="605E5C"/>
      <w:shd w:val="clear" w:color="auto" w:fill="E1DFDD"/>
    </w:rPr>
  </w:style>
  <w:style w:type="paragraph" w:customStyle="1" w:styleId="Captions">
    <w:name w:val="Captions"/>
    <w:basedOn w:val="Caption"/>
    <w:link w:val="CaptionsChar"/>
    <w:qFormat/>
    <w:rsid w:val="00350CB2"/>
    <w:pPr>
      <w:spacing w:before="0" w:after="60"/>
    </w:pPr>
    <w:rPr>
      <w:sz w:val="22"/>
    </w:rPr>
  </w:style>
  <w:style w:type="character" w:customStyle="1" w:styleId="CaptionsChar">
    <w:name w:val="Captions Char"/>
    <w:basedOn w:val="CaptionChar"/>
    <w:link w:val="Captions"/>
    <w:rsid w:val="00350CB2"/>
    <w:rPr>
      <w:rFonts w:ascii="Calibri" w:eastAsia="Calibri" w:hAnsi="Calibri"/>
      <w:b/>
      <w:bCs/>
      <w:sz w:val="22"/>
      <w:lang w:eastAsia="en-US"/>
    </w:rPr>
  </w:style>
  <w:style w:type="paragraph" w:styleId="NormalWeb">
    <w:name w:val="Normal (Web)"/>
    <w:basedOn w:val="Normal"/>
    <w:uiPriority w:val="99"/>
    <w:unhideWhenUsed/>
    <w:rsid w:val="002562F2"/>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434899"/>
    <w:rPr>
      <w:rFonts w:asciiTheme="minorHAnsi" w:eastAsiaTheme="minorHAnsi" w:hAnsiTheme="minorHAnsi" w:cstheme="minorBidi"/>
      <w:sz w:val="24"/>
      <w:szCs w:val="24"/>
      <w:lang w:eastAsia="en-US"/>
    </w:rPr>
  </w:style>
  <w:style w:type="character" w:customStyle="1" w:styleId="apple-converted-space">
    <w:name w:val="apple-converted-space"/>
    <w:rsid w:val="005A38DE"/>
  </w:style>
  <w:style w:type="character" w:styleId="UnresolvedMention">
    <w:name w:val="Unresolved Mention"/>
    <w:basedOn w:val="DefaultParagraphFont"/>
    <w:uiPriority w:val="99"/>
    <w:semiHidden/>
    <w:unhideWhenUsed/>
    <w:rsid w:val="00546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fisheries.msc.org/en/fisheries/joint-demersal-fisheries-in-the-north-sea-and-adjacent-waters/@@assess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2017-2018</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SharedWithUsers xmlns="230c30b3-5bf2-4424-b964-6b55c85701d3">
      <UserInfo>
        <DisplayName>Claire Pescod</DisplayName>
        <AccountId>74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7" ma:contentTypeDescription="" ma:contentTypeScope="" ma:versionID="facc9163ca0533806471d3e0da55db99">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294044f239856b7d12131ae27ba48016"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17-2018"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33EEE-0B19-466C-8BE4-308C1F2042DC}">
  <ds:schemaRefs>
    <ds:schemaRef ds:uri="http://schemas.microsoft.com/office/2006/metadata/properties"/>
    <ds:schemaRef ds:uri="http://schemas.microsoft.com/office/infopath/2007/PartnerControls"/>
    <ds:schemaRef ds:uri="230c30b3-5bf2-4424-b964-6b55c85701d3"/>
  </ds:schemaRefs>
</ds:datastoreItem>
</file>

<file path=customXml/itemProps2.xml><?xml version="1.0" encoding="utf-8"?>
<ds:datastoreItem xmlns:ds="http://schemas.openxmlformats.org/officeDocument/2006/customXml" ds:itemID="{FF7FEAD8-C1D6-4CA4-A6FC-9F5F900A36E7}">
  <ds:schemaRefs>
    <ds:schemaRef ds:uri="http://schemas.microsoft.com/sharepoint/v3/contenttype/forms"/>
  </ds:schemaRefs>
</ds:datastoreItem>
</file>

<file path=customXml/itemProps3.xml><?xml version="1.0" encoding="utf-8"?>
<ds:datastoreItem xmlns:ds="http://schemas.openxmlformats.org/officeDocument/2006/customXml" ds:itemID="{CE399CE7-E0F0-4F0F-9C5C-558AB8BD1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6579E7-1A3C-DE4F-852A-F8AE4013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14</Pages>
  <Words>3953</Words>
  <Characters>22537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scallop_actionplan_final_v3_Oct17</vt:lpstr>
    </vt:vector>
  </TitlesOfParts>
  <Company>Acoura / Poseidon</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scallop_actionplan_final_v3_Oct17</dc:title>
  <dc:subject>Fisheries Actio Plan</dc:subject>
  <dc:creator>Tim Huntington</dc:creator>
  <cp:keywords/>
  <cp:lastModifiedBy>Rod Cappell</cp:lastModifiedBy>
  <cp:revision>10</cp:revision>
  <cp:lastPrinted>2020-02-19T08:02:00Z</cp:lastPrinted>
  <dcterms:created xsi:type="dcterms:W3CDTF">2020-04-14T11:57:00Z</dcterms:created>
  <dcterms:modified xsi:type="dcterms:W3CDTF">2020-04-16T15:39:00Z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Outreach Doc Type">
    <vt:lpwstr/>
  </property>
  <property fmtid="{D5CDD505-2E9C-101B-9397-08002B2CF9AE}" pid="4" name="Outreach Category">
    <vt:lpwstr/>
  </property>
  <property fmtid="{D5CDD505-2E9C-101B-9397-08002B2CF9AE}" pid="5" name="MSC Location">
    <vt:lpwstr>4;#UK|89e260ee-fd75-4404-94ce-2ecd0fcc0497</vt:lpwstr>
  </property>
</Properties>
</file>