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3036" w14:textId="77777777" w:rsidR="00745C2E" w:rsidRDefault="003B61BD">
      <w:pPr>
        <w:pStyle w:val="Title"/>
        <w:jc w:val="center"/>
        <w:rPr>
          <w:rFonts w:ascii="Arial" w:eastAsia="Arial" w:hAnsi="Arial" w:cs="Arial"/>
        </w:rPr>
      </w:pPr>
      <w:r>
        <w:rPr>
          <w:rFonts w:ascii="Arial" w:eastAsia="Arial" w:hAnsi="Arial" w:cs="Arial"/>
        </w:rPr>
        <w:t>India Kerala Deep-sea Shrimp Trawl Fishery</w:t>
      </w:r>
    </w:p>
    <w:p w14:paraId="78556B45" w14:textId="77777777" w:rsidR="00745C2E" w:rsidRDefault="00000000">
      <w:pPr>
        <w:pStyle w:val="Title"/>
        <w:jc w:val="center"/>
        <w:rPr>
          <w:rFonts w:ascii="Arial" w:eastAsia="Arial" w:hAnsi="Arial" w:cs="Arial"/>
        </w:rPr>
      </w:pPr>
      <w:r>
        <w:rPr>
          <w:rFonts w:ascii="Arial" w:eastAsia="Arial" w:hAnsi="Arial" w:cs="Arial"/>
        </w:rPr>
        <w:t>Three-Year Evaluation Report</w:t>
      </w:r>
    </w:p>
    <w:p w14:paraId="0001263D" w14:textId="77777777" w:rsidR="00745C2E" w:rsidRDefault="00000000">
      <w:pPr>
        <w:pStyle w:val="Subtitle"/>
        <w:spacing w:before="240"/>
        <w:jc w:val="center"/>
        <w:rPr>
          <w:rFonts w:ascii="Arial" w:eastAsia="Arial" w:hAnsi="Arial" w:cs="Arial"/>
        </w:rPr>
      </w:pPr>
      <w:r>
        <w:rPr>
          <w:rFonts w:ascii="Arial" w:eastAsia="Arial" w:hAnsi="Arial" w:cs="Arial"/>
        </w:rPr>
        <w:t>Version 1.3, November 2022</w:t>
      </w:r>
    </w:p>
    <w:p w14:paraId="4724A27D" w14:textId="77777777" w:rsidR="00745C2E" w:rsidRDefault="00745C2E"/>
    <w:p w14:paraId="637A7551" w14:textId="77777777" w:rsidR="00745C2E" w:rsidRDefault="00745C2E">
      <w:pPr>
        <w:rPr>
          <w:color w:val="000000"/>
        </w:rPr>
      </w:pPr>
    </w:p>
    <w:p w14:paraId="6BF39F4E" w14:textId="77777777" w:rsidR="00745C2E" w:rsidRDefault="00745C2E">
      <w:pPr>
        <w:rPr>
          <w:i/>
        </w:rPr>
      </w:pPr>
    </w:p>
    <w:p w14:paraId="7C336F57"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FIP Information</w:t>
      </w:r>
    </w:p>
    <w:p w14:paraId="5C434E1F" w14:textId="77777777" w:rsidR="00745C2E" w:rsidRDefault="00745C2E">
      <w:pPr>
        <w:widowControl w:val="0"/>
      </w:pPr>
    </w:p>
    <w:tbl>
      <w:tblPr>
        <w:tblStyle w:val="a4"/>
        <w:tblW w:w="15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14"/>
        <w:gridCol w:w="9174"/>
      </w:tblGrid>
      <w:tr w:rsidR="00745C2E" w:rsidRPr="000B52B7" w14:paraId="7BE88258" w14:textId="77777777">
        <w:tc>
          <w:tcPr>
            <w:tcW w:w="6214" w:type="dxa"/>
          </w:tcPr>
          <w:p w14:paraId="1D18DC4C" w14:textId="77777777" w:rsidR="00745C2E" w:rsidRPr="000B52B7" w:rsidRDefault="00000000">
            <w:pPr>
              <w:widowControl w:val="0"/>
              <w:rPr>
                <w:i/>
                <w:iCs/>
              </w:rPr>
            </w:pPr>
            <w:r w:rsidRPr="000B52B7">
              <w:rPr>
                <w:i/>
                <w:iCs/>
              </w:rPr>
              <w:t xml:space="preserve">Target species scientific name(s) and common name(s) </w:t>
            </w:r>
          </w:p>
          <w:p w14:paraId="5DC80BB3" w14:textId="77777777" w:rsidR="00745C2E" w:rsidRPr="000B52B7" w:rsidRDefault="00000000">
            <w:pPr>
              <w:widowControl w:val="0"/>
              <w:rPr>
                <w:i/>
                <w:iCs/>
              </w:rPr>
            </w:pPr>
            <w:r w:rsidRPr="000B52B7">
              <w:rPr>
                <w:i/>
                <w:iCs/>
              </w:rPr>
              <w:t>[state target stock(s), if relevant]</w:t>
            </w:r>
          </w:p>
        </w:tc>
        <w:tc>
          <w:tcPr>
            <w:tcW w:w="9174" w:type="dxa"/>
          </w:tcPr>
          <w:p w14:paraId="5E75C5CA" w14:textId="77777777" w:rsidR="00745C2E" w:rsidRPr="000B52B7" w:rsidRDefault="000B52B7">
            <w:pPr>
              <w:widowControl w:val="0"/>
            </w:pPr>
            <w:proofErr w:type="spellStart"/>
            <w:r w:rsidRPr="000B52B7">
              <w:rPr>
                <w:i/>
                <w:iCs/>
              </w:rPr>
              <w:t>Aristeus</w:t>
            </w:r>
            <w:proofErr w:type="spellEnd"/>
            <w:r w:rsidRPr="000B52B7">
              <w:rPr>
                <w:i/>
                <w:iCs/>
              </w:rPr>
              <w:t xml:space="preserve"> </w:t>
            </w:r>
            <w:proofErr w:type="spellStart"/>
            <w:r w:rsidRPr="000B52B7">
              <w:rPr>
                <w:i/>
                <w:iCs/>
              </w:rPr>
              <w:t>alcocki</w:t>
            </w:r>
            <w:proofErr w:type="spellEnd"/>
            <w:r w:rsidRPr="000B52B7">
              <w:rPr>
                <w:i/>
                <w:iCs/>
              </w:rPr>
              <w:t xml:space="preserve">, </w:t>
            </w:r>
            <w:proofErr w:type="spellStart"/>
            <w:r w:rsidRPr="000B52B7">
              <w:rPr>
                <w:i/>
                <w:iCs/>
              </w:rPr>
              <w:t>Heterocarpus</w:t>
            </w:r>
            <w:proofErr w:type="spellEnd"/>
            <w:r w:rsidRPr="000B52B7">
              <w:rPr>
                <w:i/>
                <w:iCs/>
              </w:rPr>
              <w:t xml:space="preserve"> </w:t>
            </w:r>
            <w:proofErr w:type="spellStart"/>
            <w:r w:rsidRPr="000B52B7">
              <w:rPr>
                <w:i/>
                <w:iCs/>
              </w:rPr>
              <w:t>chani</w:t>
            </w:r>
            <w:proofErr w:type="spellEnd"/>
            <w:r w:rsidRPr="000B52B7">
              <w:rPr>
                <w:i/>
                <w:iCs/>
              </w:rPr>
              <w:t xml:space="preserve">, H. </w:t>
            </w:r>
            <w:proofErr w:type="spellStart"/>
            <w:r w:rsidRPr="000B52B7">
              <w:rPr>
                <w:i/>
                <w:iCs/>
              </w:rPr>
              <w:t>woodmasoni</w:t>
            </w:r>
            <w:proofErr w:type="spellEnd"/>
            <w:r>
              <w:rPr>
                <w:i/>
                <w:iCs/>
              </w:rPr>
              <w:t xml:space="preserve"> </w:t>
            </w:r>
            <w:r>
              <w:t>(Deep-sea shrimp)</w:t>
            </w:r>
          </w:p>
          <w:p w14:paraId="6731C892" w14:textId="77777777" w:rsidR="00745C2E" w:rsidRPr="000B52B7" w:rsidRDefault="00745C2E">
            <w:pPr>
              <w:widowControl w:val="0"/>
              <w:rPr>
                <w:i/>
                <w:iCs/>
              </w:rPr>
            </w:pPr>
          </w:p>
        </w:tc>
      </w:tr>
      <w:tr w:rsidR="00745C2E" w14:paraId="69E3BA26" w14:textId="77777777">
        <w:tc>
          <w:tcPr>
            <w:tcW w:w="6214" w:type="dxa"/>
          </w:tcPr>
          <w:p w14:paraId="21DD6D18" w14:textId="77777777" w:rsidR="00745C2E" w:rsidRDefault="00000000">
            <w:pPr>
              <w:widowControl w:val="0"/>
            </w:pPr>
            <w:r>
              <w:t>Fishery location</w:t>
            </w:r>
          </w:p>
        </w:tc>
        <w:tc>
          <w:tcPr>
            <w:tcW w:w="9174" w:type="dxa"/>
          </w:tcPr>
          <w:p w14:paraId="46AF06C3" w14:textId="77777777" w:rsidR="00745C2E" w:rsidRDefault="000B52B7">
            <w:pPr>
              <w:widowControl w:val="0"/>
            </w:pPr>
            <w:r>
              <w:t>Kerala</w:t>
            </w:r>
          </w:p>
          <w:p w14:paraId="43A346E6" w14:textId="77777777" w:rsidR="00745C2E" w:rsidRDefault="00745C2E">
            <w:pPr>
              <w:widowControl w:val="0"/>
            </w:pPr>
          </w:p>
        </w:tc>
      </w:tr>
      <w:tr w:rsidR="00745C2E" w14:paraId="7C6A4F52" w14:textId="77777777">
        <w:tc>
          <w:tcPr>
            <w:tcW w:w="6214" w:type="dxa"/>
          </w:tcPr>
          <w:p w14:paraId="6069206A" w14:textId="77777777" w:rsidR="00745C2E" w:rsidRDefault="00000000">
            <w:pPr>
              <w:widowControl w:val="0"/>
            </w:pPr>
            <w:r>
              <w:t>Gear type(s)</w:t>
            </w:r>
          </w:p>
        </w:tc>
        <w:tc>
          <w:tcPr>
            <w:tcW w:w="9174" w:type="dxa"/>
          </w:tcPr>
          <w:p w14:paraId="3C0D6FD4" w14:textId="77777777" w:rsidR="00745C2E" w:rsidRDefault="00745C2E">
            <w:pPr>
              <w:widowControl w:val="0"/>
            </w:pPr>
          </w:p>
          <w:p w14:paraId="6A87F260" w14:textId="77777777" w:rsidR="00745C2E" w:rsidRDefault="000B52B7">
            <w:pPr>
              <w:widowControl w:val="0"/>
            </w:pPr>
            <w:r>
              <w:t>Deep-sea Trawl</w:t>
            </w:r>
          </w:p>
        </w:tc>
      </w:tr>
      <w:tr w:rsidR="00745C2E" w14:paraId="4B798518" w14:textId="77777777">
        <w:tc>
          <w:tcPr>
            <w:tcW w:w="6214" w:type="dxa"/>
          </w:tcPr>
          <w:p w14:paraId="15720610" w14:textId="77777777" w:rsidR="00745C2E" w:rsidRDefault="00000000">
            <w:pPr>
              <w:widowControl w:val="0"/>
            </w:pPr>
            <w:r>
              <w:t>Estimated FIP Landings (weight in tons)</w:t>
            </w:r>
          </w:p>
        </w:tc>
        <w:tc>
          <w:tcPr>
            <w:tcW w:w="9174" w:type="dxa"/>
          </w:tcPr>
          <w:p w14:paraId="525F3E4C" w14:textId="77777777" w:rsidR="00745C2E" w:rsidRDefault="00745C2E">
            <w:pPr>
              <w:widowControl w:val="0"/>
            </w:pPr>
          </w:p>
          <w:p w14:paraId="2AE5C313" w14:textId="77777777" w:rsidR="00745C2E" w:rsidRDefault="00757A6A">
            <w:pPr>
              <w:widowControl w:val="0"/>
            </w:pPr>
            <w:r>
              <w:t xml:space="preserve">3162 Metric </w:t>
            </w:r>
            <w:proofErr w:type="spellStart"/>
            <w:r>
              <w:t>tonnes</w:t>
            </w:r>
            <w:proofErr w:type="spellEnd"/>
            <w:r>
              <w:t xml:space="preserve"> (2019)</w:t>
            </w:r>
          </w:p>
        </w:tc>
      </w:tr>
      <w:tr w:rsidR="00745C2E" w14:paraId="70C50BEF" w14:textId="77777777">
        <w:tc>
          <w:tcPr>
            <w:tcW w:w="6214" w:type="dxa"/>
          </w:tcPr>
          <w:p w14:paraId="0FF3D7B7" w14:textId="77777777" w:rsidR="00745C2E" w:rsidRDefault="00000000">
            <w:pPr>
              <w:widowControl w:val="0"/>
            </w:pPr>
            <w:r>
              <w:t>Vessel type(s) and size(s)</w:t>
            </w:r>
          </w:p>
        </w:tc>
        <w:tc>
          <w:tcPr>
            <w:tcW w:w="9174" w:type="dxa"/>
          </w:tcPr>
          <w:p w14:paraId="18A753D6" w14:textId="77777777" w:rsidR="00745C2E" w:rsidRDefault="00757A6A">
            <w:pPr>
              <w:widowControl w:val="0"/>
            </w:pPr>
            <w:r>
              <w:t>Deep-sea trawl vessels of 20+ OAL</w:t>
            </w:r>
          </w:p>
          <w:p w14:paraId="6647EFBD" w14:textId="77777777" w:rsidR="00745C2E" w:rsidRDefault="00745C2E">
            <w:pPr>
              <w:widowControl w:val="0"/>
            </w:pPr>
          </w:p>
        </w:tc>
      </w:tr>
      <w:tr w:rsidR="00745C2E" w14:paraId="70410D99" w14:textId="77777777">
        <w:tc>
          <w:tcPr>
            <w:tcW w:w="6214" w:type="dxa"/>
          </w:tcPr>
          <w:p w14:paraId="5267CDB4" w14:textId="77777777" w:rsidR="00745C2E" w:rsidRDefault="00000000">
            <w:pPr>
              <w:widowControl w:val="0"/>
            </w:pPr>
            <w:r>
              <w:t>Number of vessels</w:t>
            </w:r>
          </w:p>
        </w:tc>
        <w:tc>
          <w:tcPr>
            <w:tcW w:w="9174" w:type="dxa"/>
          </w:tcPr>
          <w:p w14:paraId="734B5239" w14:textId="77777777" w:rsidR="00745C2E" w:rsidRDefault="00745C2E">
            <w:pPr>
              <w:widowControl w:val="0"/>
            </w:pPr>
          </w:p>
          <w:p w14:paraId="2B9E3AC3" w14:textId="77777777" w:rsidR="00745C2E" w:rsidRDefault="00757A6A">
            <w:pPr>
              <w:widowControl w:val="0"/>
            </w:pPr>
            <w:r>
              <w:t>250</w:t>
            </w:r>
          </w:p>
        </w:tc>
      </w:tr>
      <w:tr w:rsidR="00745C2E" w14:paraId="1B0EF8E3" w14:textId="77777777">
        <w:trPr>
          <w:trHeight w:val="422"/>
        </w:trPr>
        <w:tc>
          <w:tcPr>
            <w:tcW w:w="6214" w:type="dxa"/>
          </w:tcPr>
          <w:p w14:paraId="0AB3A0B8" w14:textId="77777777" w:rsidR="00745C2E" w:rsidRDefault="00000000">
            <w:pPr>
              <w:widowControl w:val="0"/>
            </w:pPr>
            <w:r>
              <w:lastRenderedPageBreak/>
              <w:t>Management authority</w:t>
            </w:r>
          </w:p>
        </w:tc>
        <w:tc>
          <w:tcPr>
            <w:tcW w:w="9174" w:type="dxa"/>
          </w:tcPr>
          <w:p w14:paraId="28296952" w14:textId="77777777" w:rsidR="00745C2E" w:rsidRDefault="00757A6A">
            <w:pPr>
              <w:widowControl w:val="0"/>
            </w:pPr>
            <w:r>
              <w:t xml:space="preserve">Department of Fisheries, Government of Kerala </w:t>
            </w:r>
          </w:p>
          <w:p w14:paraId="57BA2449" w14:textId="77777777" w:rsidR="00757A6A" w:rsidRDefault="00000000" w:rsidP="00757A6A">
            <w:pPr>
              <w:widowControl w:val="0"/>
            </w:pPr>
            <w:hyperlink r:id="rId8" w:history="1">
              <w:r w:rsidR="00757A6A" w:rsidRPr="0009514C">
                <w:rPr>
                  <w:rStyle w:val="Hyperlink"/>
                </w:rPr>
                <w:t>https://fisheries.kerala.gov.in/index.php</w:t>
              </w:r>
            </w:hyperlink>
          </w:p>
        </w:tc>
      </w:tr>
      <w:tr w:rsidR="00745C2E" w14:paraId="76D8AC6E" w14:textId="77777777">
        <w:trPr>
          <w:trHeight w:val="422"/>
        </w:trPr>
        <w:tc>
          <w:tcPr>
            <w:tcW w:w="6214" w:type="dxa"/>
          </w:tcPr>
          <w:p w14:paraId="286ED350" w14:textId="77777777" w:rsidR="00745C2E" w:rsidRDefault="00000000">
            <w:pPr>
              <w:widowControl w:val="0"/>
            </w:pPr>
            <w:r>
              <w:t>Assessor name(s)</w:t>
            </w:r>
          </w:p>
        </w:tc>
        <w:tc>
          <w:tcPr>
            <w:tcW w:w="9174" w:type="dxa"/>
          </w:tcPr>
          <w:p w14:paraId="3EAD7C67" w14:textId="77777777" w:rsidR="00745C2E" w:rsidRDefault="00757A6A">
            <w:pPr>
              <w:widowControl w:val="0"/>
            </w:pPr>
            <w:r>
              <w:t xml:space="preserve">Originally assessed by </w:t>
            </w:r>
            <w:r w:rsidR="003B61BD">
              <w:t xml:space="preserve">Sascha Brand-Gardner, </w:t>
            </w:r>
            <w:proofErr w:type="spellStart"/>
            <w:proofErr w:type="gramStart"/>
            <w:r w:rsidR="003B61BD">
              <w:t>bio.inspecta</w:t>
            </w:r>
            <w:proofErr w:type="spellEnd"/>
            <w:proofErr w:type="gramEnd"/>
            <w:r w:rsidR="003B61BD">
              <w:t xml:space="preserve"> Pty Ltd </w:t>
            </w:r>
            <w:r>
              <w:t>for ITM verification</w:t>
            </w:r>
          </w:p>
          <w:p w14:paraId="208A5B2E" w14:textId="77777777" w:rsidR="00757A6A" w:rsidRDefault="00757A6A">
            <w:pPr>
              <w:widowControl w:val="0"/>
            </w:pPr>
            <w:r>
              <w:t>Converted to FP format by Vineetha Aravind, PhD (FIP Manager)</w:t>
            </w:r>
          </w:p>
        </w:tc>
      </w:tr>
      <w:tr w:rsidR="00745C2E" w14:paraId="5E73EDCE" w14:textId="77777777">
        <w:trPr>
          <w:trHeight w:val="422"/>
        </w:trPr>
        <w:tc>
          <w:tcPr>
            <w:tcW w:w="6214" w:type="dxa"/>
          </w:tcPr>
          <w:p w14:paraId="715BE50E" w14:textId="77777777" w:rsidR="00745C2E" w:rsidRDefault="00000000">
            <w:pPr>
              <w:widowControl w:val="0"/>
            </w:pPr>
            <w:r>
              <w:t>Assessor Organization/Affiliation</w:t>
            </w:r>
          </w:p>
        </w:tc>
        <w:tc>
          <w:tcPr>
            <w:tcW w:w="9174" w:type="dxa"/>
          </w:tcPr>
          <w:p w14:paraId="6D6F35E8" w14:textId="77777777" w:rsidR="00745C2E" w:rsidRDefault="003B61BD">
            <w:pPr>
              <w:widowControl w:val="0"/>
            </w:pPr>
            <w:proofErr w:type="spellStart"/>
            <w:proofErr w:type="gramStart"/>
            <w:r>
              <w:t>bio.inspecta</w:t>
            </w:r>
            <w:proofErr w:type="spellEnd"/>
            <w:proofErr w:type="gramEnd"/>
            <w:r>
              <w:t xml:space="preserve"> Pty Ltd</w:t>
            </w:r>
          </w:p>
        </w:tc>
      </w:tr>
      <w:tr w:rsidR="00745C2E" w14:paraId="0401A0D8" w14:textId="77777777">
        <w:trPr>
          <w:trHeight w:val="422"/>
        </w:trPr>
        <w:tc>
          <w:tcPr>
            <w:tcW w:w="6214" w:type="dxa"/>
          </w:tcPr>
          <w:p w14:paraId="2076E0AA" w14:textId="77777777" w:rsidR="00745C2E" w:rsidRDefault="00000000">
            <w:pPr>
              <w:widowControl w:val="0"/>
            </w:pPr>
            <w:r>
              <w:t>Date of report completion</w:t>
            </w:r>
          </w:p>
        </w:tc>
        <w:tc>
          <w:tcPr>
            <w:tcW w:w="9174" w:type="dxa"/>
          </w:tcPr>
          <w:p w14:paraId="0B9591A8" w14:textId="77777777" w:rsidR="00745C2E" w:rsidRDefault="00757A6A">
            <w:pPr>
              <w:widowControl w:val="0"/>
            </w:pPr>
            <w:r>
              <w:t>15.02.2023</w:t>
            </w:r>
          </w:p>
        </w:tc>
      </w:tr>
    </w:tbl>
    <w:p w14:paraId="4D842488" w14:textId="77777777" w:rsidR="00745C2E" w:rsidRDefault="00745C2E">
      <w:pPr>
        <w:pStyle w:val="Heading2"/>
        <w:rPr>
          <w:rFonts w:ascii="Times New Roman" w:eastAsia="Times New Roman" w:hAnsi="Times New Roman" w:cs="Times New Roman"/>
          <w:sz w:val="32"/>
          <w:szCs w:val="32"/>
        </w:rPr>
      </w:pPr>
    </w:p>
    <w:p w14:paraId="617A59BC"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FIP Background (Optional)</w:t>
      </w:r>
    </w:p>
    <w:p w14:paraId="2DD16374" w14:textId="77777777" w:rsidR="00745C2E" w:rsidRDefault="00757A6A">
      <w:r>
        <w:t>The FIP was initiated by Seafood Exporters Association India – Forum</w:t>
      </w:r>
      <w:r w:rsidR="00AF56FB">
        <w:t xml:space="preserve"> for Deep-sea Shrimp Sustainability, Kerala</w:t>
      </w:r>
      <w:r>
        <w:t xml:space="preserve"> </w:t>
      </w:r>
      <w:r w:rsidR="00AF56FB">
        <w:t>(SEAI-FDSSK) but is presently managed by WWF India under ITM funding from 2021 onwards. Some of the action plans were delayed by Covid-19 situations, but the FIP is showing progress in many areas.</w:t>
      </w:r>
    </w:p>
    <w:p w14:paraId="54E13108"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Stakeholder Consultation &amp; Meetings</w:t>
      </w:r>
    </w:p>
    <w:p w14:paraId="5E22DC37" w14:textId="77777777" w:rsidR="00745C2E" w:rsidRDefault="00AF56FB">
      <w:pPr>
        <w:widowControl w:val="0"/>
        <w:rPr>
          <w:i/>
        </w:rPr>
      </w:pPr>
      <w:r>
        <w:rPr>
          <w:i/>
        </w:rPr>
        <w:t>Not conducted as it was not part of ITM Report</w:t>
      </w:r>
    </w:p>
    <w:p w14:paraId="7A6721CA" w14:textId="77777777" w:rsidR="00745C2E" w:rsidRDefault="00745C2E">
      <w:pPr>
        <w:rPr>
          <w:sz w:val="15"/>
          <w:szCs w:val="15"/>
        </w:rPr>
      </w:pPr>
    </w:p>
    <w:p w14:paraId="61882D3B" w14:textId="77777777" w:rsidR="00745C2E" w:rsidRDefault="00745C2E"/>
    <w:p w14:paraId="403C0B2C"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Summary of Findings and Recommendations </w:t>
      </w:r>
    </w:p>
    <w:p w14:paraId="5A856F8C" w14:textId="77777777" w:rsidR="00745C2E" w:rsidRDefault="00AF56FB">
      <w:r>
        <w:t>Despite the limitations imposed by Covid-19, the FIP has made some progress in the following areas:</w:t>
      </w:r>
    </w:p>
    <w:p w14:paraId="4C154286" w14:textId="77777777" w:rsidR="00AF56FB" w:rsidRDefault="00AF56FB" w:rsidP="00AF56FB">
      <w:pPr>
        <w:pStyle w:val="ListParagraph"/>
        <w:numPr>
          <w:ilvl w:val="0"/>
          <w:numId w:val="18"/>
        </w:numPr>
      </w:pPr>
      <w:r>
        <w:t>Many sub-actions are completed which will lead to a stock assessment and then forming Harvest strategy and Harvest Control Rules</w:t>
      </w:r>
    </w:p>
    <w:p w14:paraId="66A5E166" w14:textId="77777777" w:rsidR="00AF56FB" w:rsidRDefault="00AF56FB" w:rsidP="00AF56FB">
      <w:pPr>
        <w:pStyle w:val="ListParagraph"/>
        <w:numPr>
          <w:ilvl w:val="0"/>
          <w:numId w:val="18"/>
        </w:numPr>
      </w:pPr>
      <w:r>
        <w:t>Research papers are published which will help in formulating management strategies for secondary species and ETP species</w:t>
      </w:r>
    </w:p>
    <w:p w14:paraId="04C4F447" w14:textId="77777777" w:rsidR="00AF56FB" w:rsidRDefault="00AF56FB" w:rsidP="00AF56FB">
      <w:pPr>
        <w:pStyle w:val="ListParagraph"/>
        <w:numPr>
          <w:ilvl w:val="0"/>
          <w:numId w:val="18"/>
        </w:numPr>
      </w:pPr>
      <w:r>
        <w:t>Work is progressing in reducing bycatch through implementation of square mesh cod-end (BRD)</w:t>
      </w:r>
    </w:p>
    <w:p w14:paraId="12DC02B1" w14:textId="77777777" w:rsidR="00745C2E" w:rsidRDefault="00745C2E">
      <w:pPr>
        <w:rPr>
          <w:sz w:val="32"/>
          <w:szCs w:val="32"/>
        </w:rPr>
      </w:pPr>
    </w:p>
    <w:p w14:paraId="1D5FEAF0" w14:textId="77777777" w:rsidR="003B61BD" w:rsidRDefault="003B61BD">
      <w:pPr>
        <w:pStyle w:val="Heading2"/>
        <w:rPr>
          <w:rFonts w:ascii="Times New Roman" w:eastAsia="Times New Roman" w:hAnsi="Times New Roman" w:cs="Times New Roman"/>
          <w:sz w:val="32"/>
          <w:szCs w:val="32"/>
        </w:rPr>
      </w:pPr>
    </w:p>
    <w:p w14:paraId="03C4BA3B" w14:textId="77777777" w:rsidR="003B61BD" w:rsidRDefault="003B61BD">
      <w:pPr>
        <w:pStyle w:val="Heading2"/>
        <w:rPr>
          <w:rFonts w:ascii="Times New Roman" w:eastAsia="Times New Roman" w:hAnsi="Times New Roman" w:cs="Times New Roman"/>
          <w:sz w:val="32"/>
          <w:szCs w:val="32"/>
        </w:rPr>
      </w:pPr>
    </w:p>
    <w:p w14:paraId="2D291006" w14:textId="77777777" w:rsidR="003B61BD" w:rsidRDefault="003B61BD">
      <w:pPr>
        <w:pStyle w:val="Heading2"/>
        <w:rPr>
          <w:rFonts w:ascii="Times New Roman" w:eastAsia="Times New Roman" w:hAnsi="Times New Roman" w:cs="Times New Roman"/>
          <w:sz w:val="32"/>
          <w:szCs w:val="32"/>
        </w:rPr>
      </w:pPr>
    </w:p>
    <w:p w14:paraId="1B587E90" w14:textId="77777777" w:rsidR="003B61BD" w:rsidRDefault="003B61BD">
      <w:pPr>
        <w:pStyle w:val="Heading2"/>
        <w:rPr>
          <w:rFonts w:ascii="Times New Roman" w:eastAsia="Times New Roman" w:hAnsi="Times New Roman" w:cs="Times New Roman"/>
          <w:sz w:val="32"/>
          <w:szCs w:val="32"/>
        </w:rPr>
      </w:pPr>
    </w:p>
    <w:p w14:paraId="2CFC1F9F" w14:textId="77777777" w:rsidR="003B61BD" w:rsidRPr="003B61BD" w:rsidRDefault="003B61BD" w:rsidP="003B61BD"/>
    <w:p w14:paraId="5F55F146"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Summary of MSC Performance Indicator Scores</w:t>
      </w:r>
    </w:p>
    <w:p w14:paraId="7F15F473" w14:textId="77777777" w:rsidR="00745C2E" w:rsidRDefault="00745C2E">
      <w:pPr>
        <w:rPr>
          <w:i/>
        </w:rPr>
      </w:pPr>
    </w:p>
    <w:p w14:paraId="084FE0CF" w14:textId="77777777" w:rsidR="00745C2E" w:rsidRDefault="00745C2E"/>
    <w:tbl>
      <w:tblPr>
        <w:tblStyle w:val="a6"/>
        <w:tblW w:w="15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01"/>
        <w:gridCol w:w="972"/>
        <w:gridCol w:w="3111"/>
        <w:gridCol w:w="1110"/>
        <w:gridCol w:w="1135"/>
        <w:gridCol w:w="5899"/>
      </w:tblGrid>
      <w:tr w:rsidR="00745C2E" w14:paraId="1C339F33" w14:textId="77777777" w:rsidTr="00745C2E">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60" w:type="dxa"/>
          </w:tcPr>
          <w:p w14:paraId="7B701094" w14:textId="77777777" w:rsidR="00745C2E" w:rsidRDefault="00000000">
            <w:pPr>
              <w:jc w:val="center"/>
            </w:pPr>
            <w:r>
              <w:t>Principle</w:t>
            </w:r>
          </w:p>
        </w:tc>
        <w:tc>
          <w:tcPr>
            <w:tcW w:w="1901" w:type="dxa"/>
          </w:tcPr>
          <w:p w14:paraId="1539047D"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Component</w:t>
            </w:r>
          </w:p>
        </w:tc>
        <w:tc>
          <w:tcPr>
            <w:tcW w:w="4083" w:type="dxa"/>
            <w:gridSpan w:val="2"/>
          </w:tcPr>
          <w:p w14:paraId="476DF9AA"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Performance Indicator</w:t>
            </w:r>
          </w:p>
        </w:tc>
        <w:tc>
          <w:tcPr>
            <w:tcW w:w="1110" w:type="dxa"/>
          </w:tcPr>
          <w:p w14:paraId="610FC8D2"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 xml:space="preserve">Previous Score </w:t>
            </w:r>
            <w:r w:rsidR="00370E6F">
              <w:rPr>
                <w:color w:val="000000"/>
              </w:rPr>
              <w:t>2018</w:t>
            </w:r>
          </w:p>
        </w:tc>
        <w:tc>
          <w:tcPr>
            <w:tcW w:w="1135" w:type="dxa"/>
          </w:tcPr>
          <w:p w14:paraId="359806DE"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 xml:space="preserve">Current Score </w:t>
            </w:r>
            <w:r w:rsidR="00370E6F">
              <w:rPr>
                <w:color w:val="000000"/>
              </w:rPr>
              <w:t>2023</w:t>
            </w:r>
          </w:p>
        </w:tc>
        <w:tc>
          <w:tcPr>
            <w:tcW w:w="5899" w:type="dxa"/>
          </w:tcPr>
          <w:p w14:paraId="244C3FAD"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 xml:space="preserve">Rationale or Key Points </w:t>
            </w:r>
          </w:p>
        </w:tc>
      </w:tr>
      <w:tr w:rsidR="00745C2E" w14:paraId="3D17506B" w14:textId="77777777" w:rsidTr="00745C2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0" w:type="dxa"/>
            <w:vMerge w:val="restart"/>
            <w:shd w:val="clear" w:color="auto" w:fill="auto"/>
          </w:tcPr>
          <w:p w14:paraId="036F28B8" w14:textId="77777777" w:rsidR="00745C2E" w:rsidRDefault="00000000">
            <w:pPr>
              <w:jc w:val="center"/>
            </w:pPr>
            <w:r>
              <w:t>1</w:t>
            </w:r>
          </w:p>
        </w:tc>
        <w:tc>
          <w:tcPr>
            <w:tcW w:w="1901" w:type="dxa"/>
            <w:vMerge w:val="restart"/>
            <w:shd w:val="clear" w:color="auto" w:fill="auto"/>
          </w:tcPr>
          <w:p w14:paraId="5A79CF5E"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Outcome</w:t>
            </w:r>
          </w:p>
        </w:tc>
        <w:tc>
          <w:tcPr>
            <w:tcW w:w="972" w:type="dxa"/>
            <w:shd w:val="clear" w:color="auto" w:fill="auto"/>
          </w:tcPr>
          <w:p w14:paraId="0E152FA7"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1.1.1</w:t>
            </w:r>
          </w:p>
        </w:tc>
        <w:tc>
          <w:tcPr>
            <w:tcW w:w="3111" w:type="dxa"/>
            <w:shd w:val="clear" w:color="auto" w:fill="auto"/>
          </w:tcPr>
          <w:p w14:paraId="5DD1DFB9" w14:textId="77777777" w:rsidR="00745C2E" w:rsidRDefault="00000000">
            <w:pPr>
              <w:cnfStyle w:val="000000100000" w:firstRow="0" w:lastRow="0" w:firstColumn="0" w:lastColumn="0" w:oddVBand="0" w:evenVBand="0" w:oddHBand="1" w:evenHBand="0" w:firstRowFirstColumn="0" w:firstRowLastColumn="0" w:lastRowFirstColumn="0" w:lastRowLastColumn="0"/>
            </w:pPr>
            <w:r>
              <w:t>Stock status</w:t>
            </w:r>
          </w:p>
        </w:tc>
        <w:tc>
          <w:tcPr>
            <w:tcW w:w="1110" w:type="dxa"/>
            <w:shd w:val="clear" w:color="auto" w:fill="auto"/>
          </w:tcPr>
          <w:p w14:paraId="5780B60A" w14:textId="77777777" w:rsidR="00745C2E" w:rsidRPr="00370E6F" w:rsidRDefault="00000000">
            <w:pPr>
              <w:jc w:val="center"/>
              <w:cnfStyle w:val="000000100000" w:firstRow="0" w:lastRow="0" w:firstColumn="0" w:lastColumn="0" w:oddVBand="0" w:evenVBand="0" w:oddHBand="1" w:evenHBand="0" w:firstRowFirstColumn="0" w:firstRowLastColumn="0" w:lastRowFirstColumn="0" w:lastRowLastColumn="0"/>
              <w:rPr>
                <w:color w:val="000000"/>
              </w:rPr>
            </w:pPr>
            <w:r w:rsidRPr="00370E6F">
              <w:rPr>
                <w:color w:val="000000"/>
              </w:rPr>
              <w:t>60-79</w:t>
            </w:r>
          </w:p>
        </w:tc>
        <w:tc>
          <w:tcPr>
            <w:tcW w:w="1135" w:type="dxa"/>
            <w:shd w:val="clear" w:color="auto" w:fill="auto"/>
          </w:tcPr>
          <w:p w14:paraId="7FD484CE" w14:textId="77777777" w:rsidR="00745C2E" w:rsidRPr="00370E6F" w:rsidRDefault="00104E7F">
            <w:pPr>
              <w:jc w:val="center"/>
              <w:cnfStyle w:val="000000100000" w:firstRow="0" w:lastRow="0" w:firstColumn="0" w:lastColumn="0" w:oddVBand="0" w:evenVBand="0" w:oddHBand="1" w:evenHBand="0" w:firstRowFirstColumn="0" w:firstRowLastColumn="0" w:lastRowFirstColumn="0" w:lastRowLastColumn="0"/>
              <w:rPr>
                <w:color w:val="000000"/>
              </w:rPr>
            </w:pPr>
            <w:r w:rsidRPr="00370E6F">
              <w:rPr>
                <w:color w:val="000000"/>
              </w:rPr>
              <w:t>60-79</w:t>
            </w:r>
          </w:p>
        </w:tc>
        <w:tc>
          <w:tcPr>
            <w:tcW w:w="5899" w:type="dxa"/>
            <w:shd w:val="clear" w:color="auto" w:fill="auto"/>
          </w:tcPr>
          <w:p w14:paraId="16F7D79D" w14:textId="057468EC" w:rsidR="00745C2E" w:rsidRDefault="00370E6F" w:rsidP="00370E6F">
            <w:pPr>
              <w:cnfStyle w:val="000000100000" w:firstRow="0" w:lastRow="0" w:firstColumn="0" w:lastColumn="0" w:oddVBand="0" w:evenVBand="0" w:oddHBand="1" w:evenHBand="0" w:firstRowFirstColumn="0" w:firstRowLastColumn="0" w:lastRowFirstColumn="0" w:lastRowLastColumn="0"/>
              <w:rPr>
                <w:color w:val="000000"/>
                <w:highlight w:val="yellow"/>
              </w:rPr>
            </w:pPr>
            <w:r>
              <w:t xml:space="preserve">Consideration of the pre-assessment report revealed conflicting scores for </w:t>
            </w:r>
            <w:r w:rsidRPr="00370E6F">
              <w:rPr>
                <w:i/>
                <w:iCs/>
              </w:rPr>
              <w:t xml:space="preserve">A. </w:t>
            </w:r>
            <w:proofErr w:type="spellStart"/>
            <w:r w:rsidRPr="00370E6F">
              <w:rPr>
                <w:i/>
                <w:iCs/>
              </w:rPr>
              <w:t>alcocki</w:t>
            </w:r>
            <w:proofErr w:type="spellEnd"/>
            <w:r>
              <w:t xml:space="preserve"> (</w:t>
            </w:r>
            <w:proofErr w:type="gramStart"/>
            <w:r>
              <w:t>e.g.</w:t>
            </w:r>
            <w:proofErr w:type="gramEnd"/>
            <w:r>
              <w:t xml:space="preserve"> failed the RBF but met SG 60 under default tree) and the BMT was updated to &lt; 60 to 60-79. Consultation with our P1 assessor looking at the details of the ELEFAN analysis in a report provided by the client suggests that this UoA likely meets the SG 60 and is on target. No major changes in the stock of </w:t>
            </w:r>
            <w:r w:rsidRPr="00370E6F">
              <w:rPr>
                <w:i/>
                <w:iCs/>
              </w:rPr>
              <w:t xml:space="preserve">H. </w:t>
            </w:r>
            <w:proofErr w:type="spellStart"/>
            <w:r w:rsidRPr="00370E6F">
              <w:rPr>
                <w:i/>
                <w:iCs/>
              </w:rPr>
              <w:t>woodmasoni</w:t>
            </w:r>
            <w:proofErr w:type="spellEnd"/>
            <w:r>
              <w:t xml:space="preserve"> and </w:t>
            </w:r>
            <w:r w:rsidRPr="00370E6F">
              <w:rPr>
                <w:i/>
                <w:iCs/>
              </w:rPr>
              <w:t xml:space="preserve">H. </w:t>
            </w:r>
            <w:proofErr w:type="spellStart"/>
            <w:r w:rsidRPr="00370E6F">
              <w:rPr>
                <w:i/>
                <w:iCs/>
              </w:rPr>
              <w:t>chani</w:t>
            </w:r>
            <w:proofErr w:type="spellEnd"/>
            <w:r>
              <w:t xml:space="preserve"> were reported by the research institute CMFRI and an age analysis for </w:t>
            </w:r>
            <w:r w:rsidRPr="00370E6F">
              <w:rPr>
                <w:i/>
                <w:iCs/>
              </w:rPr>
              <w:t xml:space="preserve">A. </w:t>
            </w:r>
            <w:proofErr w:type="spellStart"/>
            <w:r w:rsidRPr="00370E6F">
              <w:rPr>
                <w:i/>
                <w:iCs/>
              </w:rPr>
              <w:t>alcocki</w:t>
            </w:r>
            <w:proofErr w:type="spellEnd"/>
            <w:r>
              <w:t xml:space="preserve"> has been completed </w:t>
            </w:r>
            <w:ins w:id="0" w:author="Sunil Mohamed" w:date="2023-02-25T10:51:00Z">
              <w:r w:rsidR="003B02C8">
                <w:t>(</w:t>
              </w:r>
            </w:ins>
            <w:ins w:id="1" w:author="Vineetha Aravind" w:date="2023-02-26T13:07:00Z">
              <w:r w:rsidR="005379BD">
                <w:t>Chakraborty et al., 2022</w:t>
              </w:r>
            </w:ins>
            <w:ins w:id="2" w:author="Sunil Mohamed" w:date="2023-02-25T10:51:00Z">
              <w:del w:id="3" w:author="Vineetha Aravind" w:date="2023-02-26T13:07:00Z">
                <w:r w:rsidR="003B02C8" w:rsidDel="005379BD">
                  <w:delText>add Ref</w:delText>
                </w:r>
              </w:del>
              <w:r w:rsidR="003B02C8">
                <w:t xml:space="preserve">) </w:t>
              </w:r>
            </w:ins>
            <w:r>
              <w:t xml:space="preserve">which will inform the stock assessment of this species. Stock assessments for all 3 species using the new CPUE </w:t>
            </w:r>
            <w:proofErr w:type="spellStart"/>
            <w:r>
              <w:t>standardisation</w:t>
            </w:r>
            <w:proofErr w:type="spellEnd"/>
            <w:r>
              <w:t xml:space="preserve"> methodology is underway. </w:t>
            </w:r>
          </w:p>
        </w:tc>
      </w:tr>
      <w:tr w:rsidR="00745C2E" w14:paraId="10D152D5" w14:textId="77777777" w:rsidTr="00745C2E">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274DD0E" w14:textId="77777777" w:rsidR="00745C2E" w:rsidRDefault="00745C2E">
            <w:pPr>
              <w:widowControl w:val="0"/>
              <w:pBdr>
                <w:top w:val="nil"/>
                <w:left w:val="nil"/>
                <w:bottom w:val="nil"/>
                <w:right w:val="nil"/>
                <w:between w:val="nil"/>
              </w:pBdr>
              <w:spacing w:before="0" w:after="0" w:line="276" w:lineRule="auto"/>
              <w:rPr>
                <w:color w:val="000000"/>
                <w:highlight w:val="yellow"/>
              </w:rPr>
            </w:pPr>
          </w:p>
        </w:tc>
        <w:tc>
          <w:tcPr>
            <w:tcW w:w="1901" w:type="dxa"/>
            <w:vMerge/>
            <w:shd w:val="clear" w:color="auto" w:fill="auto"/>
          </w:tcPr>
          <w:p w14:paraId="1851472B" w14:textId="77777777" w:rsidR="00745C2E" w:rsidRDefault="00745C2E">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highlight w:val="yellow"/>
              </w:rPr>
            </w:pPr>
          </w:p>
        </w:tc>
        <w:tc>
          <w:tcPr>
            <w:tcW w:w="972" w:type="dxa"/>
            <w:shd w:val="clear" w:color="auto" w:fill="auto"/>
          </w:tcPr>
          <w:p w14:paraId="0123F160"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1.1.2</w:t>
            </w:r>
          </w:p>
        </w:tc>
        <w:tc>
          <w:tcPr>
            <w:tcW w:w="3111" w:type="dxa"/>
            <w:shd w:val="clear" w:color="auto" w:fill="auto"/>
          </w:tcPr>
          <w:p w14:paraId="5AEF9E8E" w14:textId="77777777" w:rsidR="00745C2E" w:rsidRDefault="00000000">
            <w:pPr>
              <w:cnfStyle w:val="000000000000" w:firstRow="0" w:lastRow="0" w:firstColumn="0" w:lastColumn="0" w:oddVBand="0" w:evenVBand="0" w:oddHBand="0" w:evenHBand="0" w:firstRowFirstColumn="0" w:firstRowLastColumn="0" w:lastRowFirstColumn="0" w:lastRowLastColumn="0"/>
            </w:pPr>
            <w:r>
              <w:t>Stock rebuilding</w:t>
            </w:r>
          </w:p>
        </w:tc>
        <w:tc>
          <w:tcPr>
            <w:tcW w:w="1110" w:type="dxa"/>
            <w:shd w:val="clear" w:color="auto" w:fill="auto"/>
          </w:tcPr>
          <w:p w14:paraId="35A28DA5" w14:textId="77777777" w:rsidR="00745C2E" w:rsidRPr="00370E6F"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1135" w:type="dxa"/>
            <w:shd w:val="clear" w:color="auto" w:fill="auto"/>
          </w:tcPr>
          <w:p w14:paraId="3820D300" w14:textId="77777777" w:rsidR="00745C2E" w:rsidRPr="00370E6F"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5899" w:type="dxa"/>
            <w:shd w:val="clear" w:color="auto" w:fill="auto"/>
          </w:tcPr>
          <w:p w14:paraId="5E4B7B98" w14:textId="77777777" w:rsidR="00745C2E" w:rsidRDefault="00F2115D">
            <w:pPr>
              <w:cnfStyle w:val="000000000000" w:firstRow="0" w:lastRow="0" w:firstColumn="0" w:lastColumn="0" w:oddVBand="0" w:evenVBand="0" w:oddHBand="0" w:evenHBand="0" w:firstRowFirstColumn="0" w:firstRowLastColumn="0" w:lastRowFirstColumn="0" w:lastRowLastColumn="0"/>
              <w:rPr>
                <w:color w:val="000000"/>
              </w:rPr>
            </w:pPr>
            <w:r>
              <w:t xml:space="preserve">Given that all 3 </w:t>
            </w:r>
            <w:proofErr w:type="spellStart"/>
            <w:r>
              <w:t>UoAs</w:t>
            </w:r>
            <w:proofErr w:type="spellEnd"/>
            <w:r>
              <w:t xml:space="preserve"> likely score 60-79 at this stage (and will not be scored using the RBF in the future), actions against PI 1.1.2 need to be developed in order to assess progress on this rebuilding strategy which according to the BMT are due in year 4. These new actions will be verified in the next assessment.</w:t>
            </w:r>
          </w:p>
        </w:tc>
      </w:tr>
      <w:tr w:rsidR="00745C2E" w14:paraId="37256645" w14:textId="77777777" w:rsidTr="0074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9637C56"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val="restart"/>
            <w:shd w:val="clear" w:color="auto" w:fill="auto"/>
          </w:tcPr>
          <w:p w14:paraId="08A5C99C"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Management</w:t>
            </w:r>
          </w:p>
        </w:tc>
        <w:tc>
          <w:tcPr>
            <w:tcW w:w="972" w:type="dxa"/>
            <w:shd w:val="clear" w:color="auto" w:fill="auto"/>
          </w:tcPr>
          <w:p w14:paraId="5B341B65"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1.2.1</w:t>
            </w:r>
          </w:p>
        </w:tc>
        <w:tc>
          <w:tcPr>
            <w:tcW w:w="3111" w:type="dxa"/>
            <w:shd w:val="clear" w:color="auto" w:fill="auto"/>
          </w:tcPr>
          <w:p w14:paraId="790BD498" w14:textId="77777777" w:rsidR="00745C2E" w:rsidRDefault="00000000">
            <w:pPr>
              <w:cnfStyle w:val="000000100000" w:firstRow="0" w:lastRow="0" w:firstColumn="0" w:lastColumn="0" w:oddVBand="0" w:evenVBand="0" w:oddHBand="1" w:evenHBand="0" w:firstRowFirstColumn="0" w:firstRowLastColumn="0" w:lastRowFirstColumn="0" w:lastRowLastColumn="0"/>
            </w:pPr>
            <w:r>
              <w:t>Harvest Strategy</w:t>
            </w:r>
          </w:p>
        </w:tc>
        <w:tc>
          <w:tcPr>
            <w:tcW w:w="1110" w:type="dxa"/>
            <w:shd w:val="clear" w:color="auto" w:fill="auto"/>
          </w:tcPr>
          <w:p w14:paraId="55E7C26E"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1135" w:type="dxa"/>
            <w:shd w:val="clear" w:color="auto" w:fill="auto"/>
          </w:tcPr>
          <w:p w14:paraId="371ACF80"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5899" w:type="dxa"/>
            <w:shd w:val="clear" w:color="auto" w:fill="auto"/>
          </w:tcPr>
          <w:p w14:paraId="1A973DAA" w14:textId="77777777" w:rsidR="00745C2E" w:rsidRDefault="00F2115D">
            <w:pPr>
              <w:cnfStyle w:val="000000100000" w:firstRow="0" w:lastRow="0" w:firstColumn="0" w:lastColumn="0" w:oddVBand="0" w:evenVBand="0" w:oddHBand="1" w:evenHBand="0" w:firstRowFirstColumn="0" w:firstRowLastColumn="0" w:lastRowFirstColumn="0" w:lastRowLastColumn="0"/>
              <w:rPr>
                <w:color w:val="000000"/>
              </w:rPr>
            </w:pPr>
            <w:r>
              <w:t>While changes to the score are not expected until year 5, several of the actions have not been completed by the due date (</w:t>
            </w:r>
            <w:proofErr w:type="gramStart"/>
            <w:r>
              <w:t>e.g.</w:t>
            </w:r>
            <w:proofErr w:type="gramEnd"/>
            <w:r>
              <w:t xml:space="preserve"> evaluating options for management of multi species fisheries, identify a suitable option and draft a harvest strategy). Given the actions identified and the time remaining, it is still likely that the score will be achieved.</w:t>
            </w:r>
          </w:p>
        </w:tc>
      </w:tr>
      <w:tr w:rsidR="00745C2E" w14:paraId="39CCB8E5" w14:textId="77777777" w:rsidTr="00745C2E">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30D131CB"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64701295" w14:textId="77777777" w:rsidR="00745C2E" w:rsidRDefault="00745C2E">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3A85D62A"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1.2.2</w:t>
            </w:r>
          </w:p>
        </w:tc>
        <w:tc>
          <w:tcPr>
            <w:tcW w:w="3111" w:type="dxa"/>
            <w:shd w:val="clear" w:color="auto" w:fill="auto"/>
          </w:tcPr>
          <w:p w14:paraId="3B75E2A6" w14:textId="77777777" w:rsidR="00745C2E" w:rsidRDefault="00000000">
            <w:pPr>
              <w:cnfStyle w:val="000000000000" w:firstRow="0" w:lastRow="0" w:firstColumn="0" w:lastColumn="0" w:oddVBand="0" w:evenVBand="0" w:oddHBand="0" w:evenHBand="0" w:firstRowFirstColumn="0" w:firstRowLastColumn="0" w:lastRowFirstColumn="0" w:lastRowLastColumn="0"/>
            </w:pPr>
            <w:r>
              <w:t>Harvest control rules and tools</w:t>
            </w:r>
          </w:p>
        </w:tc>
        <w:tc>
          <w:tcPr>
            <w:tcW w:w="1110" w:type="dxa"/>
            <w:shd w:val="clear" w:color="auto" w:fill="auto"/>
          </w:tcPr>
          <w:p w14:paraId="3484C888"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t>&lt;60</w:t>
            </w:r>
          </w:p>
        </w:tc>
        <w:tc>
          <w:tcPr>
            <w:tcW w:w="1135" w:type="dxa"/>
            <w:shd w:val="clear" w:color="auto" w:fill="auto"/>
          </w:tcPr>
          <w:p w14:paraId="650DD528"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t>&lt;60</w:t>
            </w:r>
          </w:p>
        </w:tc>
        <w:tc>
          <w:tcPr>
            <w:tcW w:w="5899" w:type="dxa"/>
            <w:shd w:val="clear" w:color="auto" w:fill="auto"/>
          </w:tcPr>
          <w:p w14:paraId="5EB751DF" w14:textId="77777777" w:rsidR="00745C2E" w:rsidRDefault="00F2115D">
            <w:pPr>
              <w:cnfStyle w:val="000000000000" w:firstRow="0" w:lastRow="0" w:firstColumn="0" w:lastColumn="0" w:oddVBand="0" w:evenVBand="0" w:oddHBand="0" w:evenHBand="0" w:firstRowFirstColumn="0" w:firstRowLastColumn="0" w:lastRowFirstColumn="0" w:lastRowLastColumn="0"/>
              <w:rPr>
                <w:color w:val="000000"/>
              </w:rPr>
            </w:pPr>
            <w:r>
              <w:t xml:space="preserve">No score change is due. While some work has been completed to identify a potentially effective change in a management measure in the form of temporal closures, </w:t>
            </w:r>
            <w:r>
              <w:lastRenderedPageBreak/>
              <w:t>this is not in place. Whether this management action will be effective in controlling exploitation is yet to be determined. However, all actions remain on track and the score is likely to be reached.</w:t>
            </w:r>
          </w:p>
        </w:tc>
      </w:tr>
      <w:tr w:rsidR="00745C2E" w14:paraId="73233280" w14:textId="77777777" w:rsidTr="0074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7DDDFDB5"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485B04C3" w14:textId="77777777" w:rsidR="00745C2E" w:rsidRDefault="00745C2E">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66D277FE"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1.2.3</w:t>
            </w:r>
          </w:p>
        </w:tc>
        <w:tc>
          <w:tcPr>
            <w:tcW w:w="3111" w:type="dxa"/>
            <w:shd w:val="clear" w:color="auto" w:fill="auto"/>
          </w:tcPr>
          <w:p w14:paraId="33522C3B" w14:textId="77777777" w:rsidR="00745C2E" w:rsidRDefault="00000000">
            <w:pPr>
              <w:cnfStyle w:val="000000100000" w:firstRow="0" w:lastRow="0" w:firstColumn="0" w:lastColumn="0" w:oddVBand="0" w:evenVBand="0" w:oddHBand="1" w:evenHBand="0" w:firstRowFirstColumn="0" w:firstRowLastColumn="0" w:lastRowFirstColumn="0" w:lastRowLastColumn="0"/>
            </w:pPr>
            <w:r>
              <w:t>Information and monitoring</w:t>
            </w:r>
          </w:p>
        </w:tc>
        <w:tc>
          <w:tcPr>
            <w:tcW w:w="1110" w:type="dxa"/>
            <w:shd w:val="clear" w:color="auto" w:fill="auto"/>
          </w:tcPr>
          <w:p w14:paraId="7277AEEB"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t>&lt;60</w:t>
            </w:r>
          </w:p>
        </w:tc>
        <w:tc>
          <w:tcPr>
            <w:tcW w:w="1135" w:type="dxa"/>
            <w:shd w:val="clear" w:color="auto" w:fill="auto"/>
          </w:tcPr>
          <w:p w14:paraId="747E6541"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t>&lt;60</w:t>
            </w:r>
          </w:p>
        </w:tc>
        <w:tc>
          <w:tcPr>
            <w:tcW w:w="5899" w:type="dxa"/>
            <w:shd w:val="clear" w:color="auto" w:fill="auto"/>
          </w:tcPr>
          <w:p w14:paraId="2FFF606E" w14:textId="77777777" w:rsidR="00745C2E" w:rsidRDefault="00F2115D">
            <w:pPr>
              <w:cnfStyle w:val="000000100000" w:firstRow="0" w:lastRow="0" w:firstColumn="0" w:lastColumn="0" w:oddVBand="0" w:evenVBand="0" w:oddHBand="1" w:evenHBand="0" w:firstRowFirstColumn="0" w:firstRowLastColumn="0" w:lastRowFirstColumn="0" w:lastRowLastColumn="0"/>
              <w:rPr>
                <w:color w:val="000000"/>
              </w:rPr>
            </w:pPr>
            <w:r>
              <w:t xml:space="preserve">An increase in score to 60-79 was due for all </w:t>
            </w:r>
            <w:proofErr w:type="spellStart"/>
            <w:r>
              <w:t>UoAs</w:t>
            </w:r>
            <w:proofErr w:type="spellEnd"/>
            <w:r>
              <w:t xml:space="preserve"> by year 2. There has been some progress in terms of determining an appropriate stock assessment cycle (in other words, frequency of analysis which for shrimps should be annually, based on monitoring) and the methodology required to monitor stock abundance, however the analysis has not been completed yet and some of the actions are overdue. Score remains at &lt; 60.</w:t>
            </w:r>
          </w:p>
        </w:tc>
      </w:tr>
      <w:tr w:rsidR="00745C2E" w14:paraId="6A99927E" w14:textId="77777777" w:rsidTr="00745C2E">
        <w:trPr>
          <w:trHeight w:val="274"/>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285550D6"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6C0AF0CA" w14:textId="77777777" w:rsidR="00745C2E" w:rsidRDefault="00745C2E">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7AC4676C"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1.2.4</w:t>
            </w:r>
          </w:p>
        </w:tc>
        <w:tc>
          <w:tcPr>
            <w:tcW w:w="3111" w:type="dxa"/>
            <w:shd w:val="clear" w:color="auto" w:fill="auto"/>
          </w:tcPr>
          <w:p w14:paraId="5BC085C1" w14:textId="77777777" w:rsidR="00745C2E" w:rsidRDefault="00000000">
            <w:pPr>
              <w:cnfStyle w:val="000000000000" w:firstRow="0" w:lastRow="0" w:firstColumn="0" w:lastColumn="0" w:oddVBand="0" w:evenVBand="0" w:oddHBand="0" w:evenHBand="0" w:firstRowFirstColumn="0" w:firstRowLastColumn="0" w:lastRowFirstColumn="0" w:lastRowLastColumn="0"/>
            </w:pPr>
            <w:r>
              <w:t>Assessment of stock status</w:t>
            </w:r>
          </w:p>
        </w:tc>
        <w:tc>
          <w:tcPr>
            <w:tcW w:w="1110" w:type="dxa"/>
            <w:shd w:val="clear" w:color="auto" w:fill="auto"/>
          </w:tcPr>
          <w:p w14:paraId="03D83022"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t>≥80</w:t>
            </w:r>
          </w:p>
        </w:tc>
        <w:tc>
          <w:tcPr>
            <w:tcW w:w="1135" w:type="dxa"/>
            <w:shd w:val="clear" w:color="auto" w:fill="auto"/>
          </w:tcPr>
          <w:p w14:paraId="17BB34DD"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t>≥80</w:t>
            </w:r>
          </w:p>
        </w:tc>
        <w:tc>
          <w:tcPr>
            <w:tcW w:w="5899" w:type="dxa"/>
            <w:shd w:val="clear" w:color="auto" w:fill="auto"/>
          </w:tcPr>
          <w:p w14:paraId="03E7B1B8" w14:textId="72782C84" w:rsidR="00745C2E" w:rsidRDefault="00F2115D">
            <w:pPr>
              <w:cnfStyle w:val="000000000000" w:firstRow="0" w:lastRow="0" w:firstColumn="0" w:lastColumn="0" w:oddVBand="0" w:evenVBand="0" w:oddHBand="0" w:evenHBand="0" w:firstRowFirstColumn="0" w:firstRowLastColumn="0" w:lastRowFirstColumn="0" w:lastRowLastColumn="0"/>
              <w:rPr>
                <w:color w:val="000000"/>
              </w:rPr>
            </w:pPr>
            <w:r>
              <w:t xml:space="preserve">For UoA 1 </w:t>
            </w:r>
            <w:r w:rsidRPr="005379BD">
              <w:rPr>
                <w:i/>
                <w:iCs/>
                <w:rPrChange w:id="4" w:author="Vineetha Aravind" w:date="2023-02-26T13:08:00Z">
                  <w:rPr/>
                </w:rPrChange>
              </w:rPr>
              <w:t xml:space="preserve">A </w:t>
            </w:r>
            <w:proofErr w:type="spellStart"/>
            <w:r w:rsidRPr="005379BD">
              <w:rPr>
                <w:i/>
                <w:iCs/>
                <w:rPrChange w:id="5" w:author="Vineetha Aravind" w:date="2023-02-26T13:08:00Z">
                  <w:rPr/>
                </w:rPrChange>
              </w:rPr>
              <w:t>alcocki</w:t>
            </w:r>
            <w:proofErr w:type="spellEnd"/>
            <w:r>
              <w:t xml:space="preserve">, the RBF was used in the preassessment and a default score of 80 was assigned. In the future, it is unlikely that this UoA will be scored using the RBF. It is likely that this UoA will follow the same trajectory as the other 2 </w:t>
            </w:r>
            <w:proofErr w:type="spellStart"/>
            <w:r>
              <w:t>UoAs</w:t>
            </w:r>
            <w:proofErr w:type="spellEnd"/>
            <w:r>
              <w:t xml:space="preserve"> for this PI and progress will be monitored with this in mind. Recent published literature</w:t>
            </w:r>
            <w:ins w:id="6" w:author="Sunil Mohamed" w:date="2023-02-25T10:53:00Z">
              <w:r w:rsidR="003B02C8">
                <w:t xml:space="preserve"> (</w:t>
              </w:r>
            </w:ins>
            <w:ins w:id="7" w:author="Vineetha Aravind" w:date="2023-02-26T13:09:00Z">
              <w:r w:rsidR="005379BD">
                <w:t>Chakraborty et al., 2022</w:t>
              </w:r>
            </w:ins>
            <w:ins w:id="8" w:author="Sunil Mohamed" w:date="2023-02-25T10:53:00Z">
              <w:del w:id="9" w:author="Vineetha Aravind" w:date="2023-02-26T13:09:00Z">
                <w:r w:rsidR="003B02C8" w:rsidDel="005379BD">
                  <w:delText>add Ref</w:delText>
                </w:r>
              </w:del>
              <w:r w:rsidR="003B02C8">
                <w:t xml:space="preserve">) </w:t>
              </w:r>
            </w:ins>
            <w:del w:id="10" w:author="Sunil Mohamed" w:date="2023-02-25T10:53:00Z">
              <w:r w:rsidDel="003B02C8">
                <w:delText xml:space="preserve"> </w:delText>
              </w:r>
            </w:del>
            <w:r>
              <w:t xml:space="preserve">on this species’ population dynamics should assist the score. No score change is due for the other </w:t>
            </w:r>
            <w:proofErr w:type="spellStart"/>
            <w:r>
              <w:t>UoAs</w:t>
            </w:r>
            <w:proofErr w:type="spellEnd"/>
            <w:r>
              <w:t>. The assessment of stock status is currently underway. At this stage it is unclear as to whether the assessment includes reference points or identified major sources of uncertainty and will be checked next year. The actions in the action plan are behind schedule but are appropriate and remain likely to be met within the overall timeframe</w:t>
            </w:r>
          </w:p>
        </w:tc>
      </w:tr>
      <w:tr w:rsidR="00745C2E" w14:paraId="2720658E" w14:textId="77777777" w:rsidTr="00745C2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60" w:type="dxa"/>
            <w:vMerge w:val="restart"/>
            <w:shd w:val="clear" w:color="auto" w:fill="auto"/>
          </w:tcPr>
          <w:p w14:paraId="2095E3E3" w14:textId="77777777" w:rsidR="00745C2E" w:rsidRDefault="00000000">
            <w:pPr>
              <w:jc w:val="center"/>
            </w:pPr>
            <w:r>
              <w:t>2</w:t>
            </w:r>
          </w:p>
          <w:p w14:paraId="31543576" w14:textId="77777777" w:rsidR="00745C2E" w:rsidRDefault="00745C2E">
            <w:pPr>
              <w:jc w:val="center"/>
            </w:pPr>
          </w:p>
          <w:p w14:paraId="0693B9FA" w14:textId="77777777" w:rsidR="00745C2E" w:rsidRDefault="00745C2E">
            <w:pPr>
              <w:jc w:val="center"/>
            </w:pPr>
          </w:p>
        </w:tc>
        <w:tc>
          <w:tcPr>
            <w:tcW w:w="1901" w:type="dxa"/>
            <w:vMerge w:val="restart"/>
            <w:shd w:val="clear" w:color="auto" w:fill="auto"/>
          </w:tcPr>
          <w:p w14:paraId="6C525195"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Primary species</w:t>
            </w:r>
          </w:p>
        </w:tc>
        <w:tc>
          <w:tcPr>
            <w:tcW w:w="972" w:type="dxa"/>
            <w:shd w:val="clear" w:color="auto" w:fill="auto"/>
          </w:tcPr>
          <w:p w14:paraId="2D10AFF3"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2.1.1</w:t>
            </w:r>
          </w:p>
        </w:tc>
        <w:tc>
          <w:tcPr>
            <w:tcW w:w="3111" w:type="dxa"/>
            <w:shd w:val="clear" w:color="auto" w:fill="auto"/>
          </w:tcPr>
          <w:p w14:paraId="743AC9A0" w14:textId="77777777" w:rsidR="00745C2E" w:rsidRDefault="00000000">
            <w:pPr>
              <w:cnfStyle w:val="000000100000" w:firstRow="0" w:lastRow="0" w:firstColumn="0" w:lastColumn="0" w:oddVBand="0" w:evenVBand="0" w:oddHBand="1" w:evenHBand="0" w:firstRowFirstColumn="0" w:firstRowLastColumn="0" w:lastRowFirstColumn="0" w:lastRowLastColumn="0"/>
            </w:pPr>
            <w:r>
              <w:t>Outcome</w:t>
            </w:r>
          </w:p>
        </w:tc>
        <w:tc>
          <w:tcPr>
            <w:tcW w:w="1110" w:type="dxa"/>
            <w:shd w:val="clear" w:color="auto" w:fill="auto"/>
          </w:tcPr>
          <w:p w14:paraId="0E5602DA"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1135" w:type="dxa"/>
            <w:shd w:val="clear" w:color="auto" w:fill="auto"/>
          </w:tcPr>
          <w:p w14:paraId="14B82543"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5899" w:type="dxa"/>
            <w:shd w:val="clear" w:color="auto" w:fill="auto"/>
          </w:tcPr>
          <w:p w14:paraId="777A3A6D" w14:textId="77777777" w:rsidR="00745C2E" w:rsidRDefault="00745C2E">
            <w:pPr>
              <w:cnfStyle w:val="000000100000" w:firstRow="0" w:lastRow="0" w:firstColumn="0" w:lastColumn="0" w:oddVBand="0" w:evenVBand="0" w:oddHBand="1" w:evenHBand="0" w:firstRowFirstColumn="0" w:firstRowLastColumn="0" w:lastRowFirstColumn="0" w:lastRowLastColumn="0"/>
              <w:rPr>
                <w:color w:val="000000"/>
              </w:rPr>
            </w:pPr>
          </w:p>
        </w:tc>
      </w:tr>
      <w:tr w:rsidR="00745C2E" w14:paraId="1A1E794D" w14:textId="77777777" w:rsidTr="00745C2E">
        <w:trPr>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20E4B91A"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019DDCFC" w14:textId="77777777" w:rsidR="00745C2E" w:rsidRDefault="00745C2E">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20336E6A"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2.1.2</w:t>
            </w:r>
          </w:p>
        </w:tc>
        <w:tc>
          <w:tcPr>
            <w:tcW w:w="3111" w:type="dxa"/>
            <w:shd w:val="clear" w:color="auto" w:fill="auto"/>
          </w:tcPr>
          <w:p w14:paraId="701F9B31" w14:textId="77777777" w:rsidR="00745C2E" w:rsidRDefault="00000000">
            <w:pPr>
              <w:cnfStyle w:val="000000000000" w:firstRow="0" w:lastRow="0" w:firstColumn="0" w:lastColumn="0" w:oddVBand="0" w:evenVBand="0" w:oddHBand="0" w:evenHBand="0" w:firstRowFirstColumn="0" w:firstRowLastColumn="0" w:lastRowFirstColumn="0" w:lastRowLastColumn="0"/>
            </w:pPr>
            <w:r>
              <w:t>Management strategy</w:t>
            </w:r>
          </w:p>
        </w:tc>
        <w:tc>
          <w:tcPr>
            <w:tcW w:w="1110" w:type="dxa"/>
            <w:shd w:val="clear" w:color="auto" w:fill="auto"/>
          </w:tcPr>
          <w:p w14:paraId="0791A579"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t>≥80</w:t>
            </w:r>
          </w:p>
        </w:tc>
        <w:tc>
          <w:tcPr>
            <w:tcW w:w="1135" w:type="dxa"/>
            <w:shd w:val="clear" w:color="auto" w:fill="auto"/>
          </w:tcPr>
          <w:p w14:paraId="7985B5CC"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t>≥80</w:t>
            </w:r>
          </w:p>
        </w:tc>
        <w:tc>
          <w:tcPr>
            <w:tcW w:w="5899" w:type="dxa"/>
            <w:shd w:val="clear" w:color="auto" w:fill="auto"/>
          </w:tcPr>
          <w:p w14:paraId="199C3EB6" w14:textId="77777777" w:rsidR="00745C2E" w:rsidRDefault="00745C2E">
            <w:pPr>
              <w:cnfStyle w:val="000000000000" w:firstRow="0" w:lastRow="0" w:firstColumn="0" w:lastColumn="0" w:oddVBand="0" w:evenVBand="0" w:oddHBand="0" w:evenHBand="0" w:firstRowFirstColumn="0" w:firstRowLastColumn="0" w:lastRowFirstColumn="0" w:lastRowLastColumn="0"/>
              <w:rPr>
                <w:color w:val="000000"/>
              </w:rPr>
            </w:pPr>
          </w:p>
        </w:tc>
      </w:tr>
      <w:tr w:rsidR="00745C2E" w14:paraId="5C3DE780" w14:textId="77777777" w:rsidTr="00745C2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1E2046C2"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57473467" w14:textId="77777777" w:rsidR="00745C2E" w:rsidRDefault="00745C2E">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61B22889" w14:textId="77777777" w:rsidR="00745C2E" w:rsidRDefault="00000000">
            <w:pPr>
              <w:jc w:val="center"/>
              <w:cnfStyle w:val="000000100000" w:firstRow="0" w:lastRow="0" w:firstColumn="0" w:lastColumn="0" w:oddVBand="0" w:evenVBand="0" w:oddHBand="1" w:evenHBand="0" w:firstRowFirstColumn="0" w:firstRowLastColumn="0" w:lastRowFirstColumn="0" w:lastRowLastColumn="0"/>
            </w:pPr>
            <w:r>
              <w:t>2.1.3</w:t>
            </w:r>
          </w:p>
        </w:tc>
        <w:tc>
          <w:tcPr>
            <w:tcW w:w="3111" w:type="dxa"/>
            <w:shd w:val="clear" w:color="auto" w:fill="auto"/>
          </w:tcPr>
          <w:p w14:paraId="0AC9F6CD" w14:textId="77777777" w:rsidR="00745C2E" w:rsidRDefault="00000000">
            <w:pPr>
              <w:cnfStyle w:val="000000100000" w:firstRow="0" w:lastRow="0" w:firstColumn="0" w:lastColumn="0" w:oddVBand="0" w:evenVBand="0" w:oddHBand="1" w:evenHBand="0" w:firstRowFirstColumn="0" w:firstRowLastColumn="0" w:lastRowFirstColumn="0" w:lastRowLastColumn="0"/>
            </w:pPr>
            <w:r>
              <w:t>Information</w:t>
            </w:r>
          </w:p>
        </w:tc>
        <w:tc>
          <w:tcPr>
            <w:tcW w:w="1110" w:type="dxa"/>
            <w:shd w:val="clear" w:color="auto" w:fill="auto"/>
          </w:tcPr>
          <w:p w14:paraId="010DC096"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1135" w:type="dxa"/>
            <w:shd w:val="clear" w:color="auto" w:fill="auto"/>
          </w:tcPr>
          <w:p w14:paraId="07A1F11E" w14:textId="77777777" w:rsidR="00745C2E" w:rsidRDefault="00F2115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5899" w:type="dxa"/>
            <w:shd w:val="clear" w:color="auto" w:fill="auto"/>
          </w:tcPr>
          <w:p w14:paraId="6AABCF55" w14:textId="77777777" w:rsidR="00745C2E" w:rsidRDefault="00745C2E">
            <w:pPr>
              <w:cnfStyle w:val="000000100000" w:firstRow="0" w:lastRow="0" w:firstColumn="0" w:lastColumn="0" w:oddVBand="0" w:evenVBand="0" w:oddHBand="1" w:evenHBand="0" w:firstRowFirstColumn="0" w:firstRowLastColumn="0" w:lastRowFirstColumn="0" w:lastRowLastColumn="0"/>
              <w:rPr>
                <w:color w:val="000000"/>
              </w:rPr>
            </w:pPr>
          </w:p>
        </w:tc>
      </w:tr>
      <w:tr w:rsidR="00745C2E" w14:paraId="35D8883E" w14:textId="77777777" w:rsidTr="00745C2E">
        <w:trPr>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DE70625"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val="restart"/>
            <w:shd w:val="clear" w:color="auto" w:fill="auto"/>
          </w:tcPr>
          <w:p w14:paraId="32E3A1D1"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Secondary species</w:t>
            </w:r>
          </w:p>
        </w:tc>
        <w:tc>
          <w:tcPr>
            <w:tcW w:w="972" w:type="dxa"/>
            <w:shd w:val="clear" w:color="auto" w:fill="auto"/>
          </w:tcPr>
          <w:p w14:paraId="61C3A9BD"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2.2.1</w:t>
            </w:r>
          </w:p>
        </w:tc>
        <w:tc>
          <w:tcPr>
            <w:tcW w:w="3111" w:type="dxa"/>
            <w:shd w:val="clear" w:color="auto" w:fill="auto"/>
          </w:tcPr>
          <w:p w14:paraId="2A539732" w14:textId="77777777" w:rsidR="00745C2E" w:rsidRDefault="00000000">
            <w:pPr>
              <w:cnfStyle w:val="000000000000" w:firstRow="0" w:lastRow="0" w:firstColumn="0" w:lastColumn="0" w:oddVBand="0" w:evenVBand="0" w:oddHBand="0" w:evenHBand="0" w:firstRowFirstColumn="0" w:firstRowLastColumn="0" w:lastRowFirstColumn="0" w:lastRowLastColumn="0"/>
            </w:pPr>
            <w:r>
              <w:t>Outcome</w:t>
            </w:r>
          </w:p>
        </w:tc>
        <w:tc>
          <w:tcPr>
            <w:tcW w:w="1110" w:type="dxa"/>
            <w:shd w:val="clear" w:color="auto" w:fill="auto"/>
          </w:tcPr>
          <w:p w14:paraId="63DC2357"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1135" w:type="dxa"/>
            <w:shd w:val="clear" w:color="auto" w:fill="auto"/>
          </w:tcPr>
          <w:p w14:paraId="0F44BA11"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5899" w:type="dxa"/>
            <w:shd w:val="clear" w:color="auto" w:fill="auto"/>
          </w:tcPr>
          <w:p w14:paraId="5AA2E282" w14:textId="171ABA2D" w:rsidR="00745C2E" w:rsidRDefault="00F2115D">
            <w:pPr>
              <w:cnfStyle w:val="000000000000" w:firstRow="0" w:lastRow="0" w:firstColumn="0" w:lastColumn="0" w:oddVBand="0" w:evenVBand="0" w:oddHBand="0" w:evenHBand="0" w:firstRowFirstColumn="0" w:firstRowLastColumn="0" w:lastRowFirstColumn="0" w:lastRowLastColumn="0"/>
              <w:rPr>
                <w:color w:val="000000"/>
              </w:rPr>
            </w:pPr>
            <w:r>
              <w:t xml:space="preserve">No score change is due for year 1 and 2 however progress is being made. Guidelines for determining the number of species for which stock assessment is to be </w:t>
            </w:r>
            <w:r>
              <w:lastRenderedPageBreak/>
              <w:t>carried out in the context of a multigear and multispecies fisheries sector have been derived</w:t>
            </w:r>
            <w:ins w:id="11" w:author="Sunil Mohamed" w:date="2023-02-25T10:53:00Z">
              <w:r w:rsidR="003B02C8">
                <w:t xml:space="preserve"> (</w:t>
              </w:r>
            </w:ins>
            <w:ins w:id="12" w:author="Vineetha Aravind" w:date="2023-02-26T13:11:00Z">
              <w:r w:rsidR="005379BD">
                <w:t>Varghese E, et al., 2021</w:t>
              </w:r>
            </w:ins>
            <w:ins w:id="13" w:author="Sunil Mohamed" w:date="2023-02-25T10:53:00Z">
              <w:del w:id="14" w:author="Vineetha Aravind" w:date="2023-02-26T13:11:00Z">
                <w:r w:rsidR="003B02C8" w:rsidDel="005379BD">
                  <w:delText>add Ref</w:delText>
                </w:r>
              </w:del>
              <w:r w:rsidR="003B02C8">
                <w:t>)</w:t>
              </w:r>
            </w:ins>
            <w:r>
              <w:t xml:space="preserve">. With the work conducted on modelling stock biomass dynamics (e.g. </w:t>
            </w:r>
            <w:proofErr w:type="spellStart"/>
            <w:r>
              <w:t>Sathjanandan</w:t>
            </w:r>
            <w:proofErr w:type="spellEnd"/>
            <w:r>
              <w:t xml:space="preserve"> et al 2021), the periodicity of stock assessment for all trawl species, data on the frequency distribution of the quantity of catch, species that have been (e.g. </w:t>
            </w:r>
            <w:proofErr w:type="spellStart"/>
            <w:r w:rsidRPr="00F2115D">
              <w:rPr>
                <w:i/>
                <w:iCs/>
              </w:rPr>
              <w:t>Pricanthus</w:t>
            </w:r>
            <w:proofErr w:type="spellEnd"/>
            <w:r>
              <w:t xml:space="preserve"> </w:t>
            </w:r>
            <w:proofErr w:type="spellStart"/>
            <w:r>
              <w:t>spp</w:t>
            </w:r>
            <w:proofErr w:type="spellEnd"/>
            <w:ins w:id="15" w:author="Sunil Mohamed" w:date="2023-02-25T10:54:00Z">
              <w:r w:rsidR="003B02C8">
                <w:t xml:space="preserve"> (</w:t>
              </w:r>
            </w:ins>
            <w:ins w:id="16" w:author="Vineetha Aravind" w:date="2023-02-26T13:11:00Z">
              <w:r w:rsidR="005379BD">
                <w:t>Seetha et al.,</w:t>
              </w:r>
            </w:ins>
            <w:ins w:id="17" w:author="Sunil Mohamed" w:date="2023-02-25T10:54:00Z">
              <w:del w:id="18" w:author="Vineetha Aravind" w:date="2023-02-26T13:11:00Z">
                <w:r w:rsidR="003B02C8" w:rsidDel="005379BD">
                  <w:delText>add Ref</w:delText>
                </w:r>
              </w:del>
            </w:ins>
            <w:ins w:id="19" w:author="Vineetha Aravind" w:date="2023-02-26T13:11:00Z">
              <w:r w:rsidR="005379BD">
                <w:t xml:space="preserve"> 2018</w:t>
              </w:r>
            </w:ins>
            <w:ins w:id="20" w:author="Sunil Mohamed" w:date="2023-02-25T10:54:00Z">
              <w:r w:rsidR="003B02C8">
                <w:t>)</w:t>
              </w:r>
            </w:ins>
            <w:r>
              <w:t xml:space="preserve">) or are under assessment (e.g. </w:t>
            </w:r>
            <w:r w:rsidRPr="00F2115D">
              <w:rPr>
                <w:i/>
                <w:iCs/>
              </w:rPr>
              <w:t>Sepia</w:t>
            </w:r>
            <w:r>
              <w:t xml:space="preserve"> </w:t>
            </w:r>
            <w:proofErr w:type="spellStart"/>
            <w:r>
              <w:t>spp</w:t>
            </w:r>
            <w:proofErr w:type="spellEnd"/>
            <w:r>
              <w:t xml:space="preserve">) and development of the </w:t>
            </w:r>
            <w:ins w:id="21" w:author="Vineetha Aravind" w:date="2023-02-26T13:11:00Z">
              <w:r w:rsidR="005379BD">
                <w:t xml:space="preserve">Index of Resilience &amp; </w:t>
              </w:r>
              <w:proofErr w:type="spellStart"/>
              <w:r w:rsidR="005379BD">
                <w:t>Vulnerabilty</w:t>
              </w:r>
              <w:proofErr w:type="spellEnd"/>
              <w:r w:rsidR="005379BD">
                <w:t xml:space="preserve"> Inde</w:t>
              </w:r>
            </w:ins>
            <w:ins w:id="22" w:author="Vineetha Aravind" w:date="2023-02-26T13:12:00Z">
              <w:r w:rsidR="005379BD">
                <w:t>x (</w:t>
              </w:r>
            </w:ins>
            <w:r>
              <w:t>IRV</w:t>
            </w:r>
            <w:ins w:id="23" w:author="Vineetha Aravind" w:date="2023-02-26T13:12:00Z">
              <w:r w:rsidR="005379BD">
                <w:t>)</w:t>
              </w:r>
            </w:ins>
            <w:r>
              <w:t xml:space="preserve"> </w:t>
            </w:r>
            <w:ins w:id="24" w:author="Sunil Mohamed" w:date="2023-02-25T10:54:00Z">
              <w:r w:rsidR="003B02C8">
                <w:t>(</w:t>
              </w:r>
              <w:del w:id="25" w:author="Vineetha Aravind" w:date="2023-02-26T13:12:00Z">
                <w:r w:rsidR="003B02C8" w:rsidDel="005379BD">
                  <w:delText>add Ref</w:delText>
                </w:r>
              </w:del>
            </w:ins>
            <w:ins w:id="26" w:author="Vineetha Aravind" w:date="2023-02-26T13:12:00Z">
              <w:r w:rsidR="005379BD">
                <w:t>Mohamed K.S. et al., 2021</w:t>
              </w:r>
            </w:ins>
            <w:ins w:id="27" w:author="Sunil Mohamed" w:date="2023-02-25T10:54:00Z">
              <w:r w:rsidR="003B02C8">
                <w:t xml:space="preserve">) </w:t>
              </w:r>
            </w:ins>
            <w:r>
              <w:t xml:space="preserve">which informs the risk to secondary species </w:t>
            </w:r>
            <w:del w:id="28" w:author="Vineetha Aravind" w:date="2023-02-26T13:13:00Z">
              <w:r w:rsidDel="005379BD">
                <w:delText>(2021 paper),</w:delText>
              </w:r>
            </w:del>
            <w:r>
              <w:t xml:space="preserve"> together should provide evidence that main secondary species are highly likely (&gt; 70th %</w:t>
            </w:r>
            <w:proofErr w:type="spellStart"/>
            <w:r>
              <w:t>ile</w:t>
            </w:r>
            <w:proofErr w:type="spellEnd"/>
            <w:r>
              <w:t>) to be above biologically based limits. SG 80 may be met but a complete list of main secondary species would need to be determined to confirm.</w:t>
            </w:r>
          </w:p>
        </w:tc>
      </w:tr>
      <w:tr w:rsidR="00F2115D" w14:paraId="0EB8720F" w14:textId="77777777" w:rsidTr="00745C2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EEF8565" w14:textId="77777777" w:rsidR="00F2115D" w:rsidRDefault="00F2115D" w:rsidP="00F2115D">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55DD497C" w14:textId="77777777" w:rsidR="00F2115D" w:rsidRDefault="00F2115D" w:rsidP="00F2115D">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2558F310" w14:textId="77777777" w:rsidR="00F2115D" w:rsidRDefault="00F2115D" w:rsidP="00F2115D">
            <w:pPr>
              <w:jc w:val="center"/>
              <w:cnfStyle w:val="000000100000" w:firstRow="0" w:lastRow="0" w:firstColumn="0" w:lastColumn="0" w:oddVBand="0" w:evenVBand="0" w:oddHBand="1" w:evenHBand="0" w:firstRowFirstColumn="0" w:firstRowLastColumn="0" w:lastRowFirstColumn="0" w:lastRowLastColumn="0"/>
            </w:pPr>
            <w:r>
              <w:t>2.2.2</w:t>
            </w:r>
          </w:p>
        </w:tc>
        <w:tc>
          <w:tcPr>
            <w:tcW w:w="3111" w:type="dxa"/>
            <w:shd w:val="clear" w:color="auto" w:fill="auto"/>
          </w:tcPr>
          <w:p w14:paraId="60717E8F" w14:textId="77777777" w:rsidR="00F2115D" w:rsidRDefault="00F2115D" w:rsidP="00F2115D">
            <w:pPr>
              <w:cnfStyle w:val="000000100000" w:firstRow="0" w:lastRow="0" w:firstColumn="0" w:lastColumn="0" w:oddVBand="0" w:evenVBand="0" w:oddHBand="1" w:evenHBand="0" w:firstRowFirstColumn="0" w:firstRowLastColumn="0" w:lastRowFirstColumn="0" w:lastRowLastColumn="0"/>
            </w:pPr>
            <w:r>
              <w:t>Management strategy</w:t>
            </w:r>
          </w:p>
        </w:tc>
        <w:tc>
          <w:tcPr>
            <w:tcW w:w="1110" w:type="dxa"/>
            <w:shd w:val="clear" w:color="auto" w:fill="auto"/>
          </w:tcPr>
          <w:p w14:paraId="7D11144E" w14:textId="77777777" w:rsidR="00F2115D" w:rsidRDefault="00F2115D" w:rsidP="00F2115D">
            <w:pPr>
              <w:jc w:val="center"/>
              <w:cnfStyle w:val="000000100000" w:firstRow="0" w:lastRow="0" w:firstColumn="0" w:lastColumn="0" w:oddVBand="0" w:evenVBand="0" w:oddHBand="1" w:evenHBand="0" w:firstRowFirstColumn="0" w:firstRowLastColumn="0" w:lastRowFirstColumn="0" w:lastRowLastColumn="0"/>
              <w:rPr>
                <w:color w:val="000000"/>
              </w:rPr>
            </w:pPr>
            <w:r>
              <w:t>&lt;60</w:t>
            </w:r>
          </w:p>
        </w:tc>
        <w:tc>
          <w:tcPr>
            <w:tcW w:w="1135" w:type="dxa"/>
            <w:shd w:val="clear" w:color="auto" w:fill="auto"/>
          </w:tcPr>
          <w:p w14:paraId="1344E4CE" w14:textId="77777777" w:rsidR="00F2115D" w:rsidRDefault="00F2115D" w:rsidP="00F2115D">
            <w:pPr>
              <w:jc w:val="center"/>
              <w:cnfStyle w:val="000000100000" w:firstRow="0" w:lastRow="0" w:firstColumn="0" w:lastColumn="0" w:oddVBand="0" w:evenVBand="0" w:oddHBand="1" w:evenHBand="0" w:firstRowFirstColumn="0" w:firstRowLastColumn="0" w:lastRowFirstColumn="0" w:lastRowLastColumn="0"/>
              <w:rPr>
                <w:color w:val="000000"/>
              </w:rPr>
            </w:pPr>
            <w:r>
              <w:t>&lt;60</w:t>
            </w:r>
          </w:p>
        </w:tc>
        <w:tc>
          <w:tcPr>
            <w:tcW w:w="5899" w:type="dxa"/>
            <w:shd w:val="clear" w:color="auto" w:fill="auto"/>
          </w:tcPr>
          <w:p w14:paraId="550A7F09" w14:textId="77777777" w:rsidR="00F2115D" w:rsidRDefault="0011543D" w:rsidP="00F2115D">
            <w:pPr>
              <w:cnfStyle w:val="000000100000" w:firstRow="0" w:lastRow="0" w:firstColumn="0" w:lastColumn="0" w:oddVBand="0" w:evenVBand="0" w:oddHBand="1" w:evenHBand="0" w:firstRowFirstColumn="0" w:firstRowLastColumn="0" w:lastRowFirstColumn="0" w:lastRowLastColumn="0"/>
              <w:rPr>
                <w:color w:val="000000"/>
              </w:rPr>
            </w:pPr>
            <w:r>
              <w:t xml:space="preserve">No score change is due but progress is being made. With the trials on square mesh cod-ends and BRDs underway, scoring issue e) regarding a review of alternative measures to </w:t>
            </w:r>
            <w:proofErr w:type="spellStart"/>
            <w:r>
              <w:t>minimise</w:t>
            </w:r>
            <w:proofErr w:type="spellEnd"/>
            <w:r>
              <w:t xml:space="preserve"> the mortality of unwanted catch is likely to meet SG 60. If any of these measures are implemented, it should also improve scoring issue a) and b). It is noted that many of the actions in the action plan are ongoing or not due yet and further progress if therefore likely.</w:t>
            </w:r>
          </w:p>
        </w:tc>
      </w:tr>
      <w:tr w:rsidR="00745C2E" w14:paraId="125B15DE" w14:textId="77777777" w:rsidTr="00745C2E">
        <w:trPr>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54FC719B" w14:textId="77777777" w:rsidR="00745C2E" w:rsidRDefault="00745C2E">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739F1E13" w14:textId="77777777" w:rsidR="00745C2E" w:rsidRDefault="00745C2E">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3A51A5C8" w14:textId="77777777" w:rsidR="00745C2E" w:rsidRDefault="00000000">
            <w:pPr>
              <w:jc w:val="center"/>
              <w:cnfStyle w:val="000000000000" w:firstRow="0" w:lastRow="0" w:firstColumn="0" w:lastColumn="0" w:oddVBand="0" w:evenVBand="0" w:oddHBand="0" w:evenHBand="0" w:firstRowFirstColumn="0" w:firstRowLastColumn="0" w:lastRowFirstColumn="0" w:lastRowLastColumn="0"/>
            </w:pPr>
            <w:r>
              <w:t>2.2.3</w:t>
            </w:r>
          </w:p>
        </w:tc>
        <w:tc>
          <w:tcPr>
            <w:tcW w:w="3111" w:type="dxa"/>
            <w:shd w:val="clear" w:color="auto" w:fill="auto"/>
          </w:tcPr>
          <w:p w14:paraId="6951AC44" w14:textId="77777777" w:rsidR="00745C2E" w:rsidRDefault="00000000">
            <w:pPr>
              <w:cnfStyle w:val="000000000000" w:firstRow="0" w:lastRow="0" w:firstColumn="0" w:lastColumn="0" w:oddVBand="0" w:evenVBand="0" w:oddHBand="0" w:evenHBand="0" w:firstRowFirstColumn="0" w:firstRowLastColumn="0" w:lastRowFirstColumn="0" w:lastRowLastColumn="0"/>
            </w:pPr>
            <w:r>
              <w:t>Information</w:t>
            </w:r>
          </w:p>
        </w:tc>
        <w:tc>
          <w:tcPr>
            <w:tcW w:w="1110" w:type="dxa"/>
            <w:shd w:val="clear" w:color="auto" w:fill="auto"/>
          </w:tcPr>
          <w:p w14:paraId="7D4A98E5"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1135" w:type="dxa"/>
            <w:shd w:val="clear" w:color="auto" w:fill="auto"/>
          </w:tcPr>
          <w:p w14:paraId="31D8947C" w14:textId="77777777" w:rsidR="00745C2E" w:rsidRDefault="00F211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5899" w:type="dxa"/>
            <w:shd w:val="clear" w:color="auto" w:fill="auto"/>
          </w:tcPr>
          <w:p w14:paraId="5CC5264C" w14:textId="77777777" w:rsidR="00745C2E" w:rsidRDefault="0011543D">
            <w:pPr>
              <w:cnfStyle w:val="000000000000" w:firstRow="0" w:lastRow="0" w:firstColumn="0" w:lastColumn="0" w:oddVBand="0" w:evenVBand="0" w:oddHBand="0" w:evenHBand="0" w:firstRowFirstColumn="0" w:firstRowLastColumn="0" w:lastRowFirstColumn="0" w:lastRowLastColumn="0"/>
              <w:rPr>
                <w:color w:val="000000"/>
              </w:rPr>
            </w:pPr>
            <w:r>
              <w:t>Biological data and inherent risk information is available as well as catch data (as part of the national level database which estimates landings and fishing effort) which was used to determine the high-volume species. In Kerala, there are no discards as everything is used. Catch is classified as high (food fish) and low (fish meal) value. This PI currently scores 60-79 but it is possible that SG 80 could be met at this stage. No score change is due and this may be rescored at the next verification of progress.</w:t>
            </w:r>
          </w:p>
        </w:tc>
      </w:tr>
      <w:tr w:rsidR="0011543D" w14:paraId="73FA7D0D" w14:textId="77777777" w:rsidTr="00745C2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B629A79" w14:textId="77777777" w:rsidR="0011543D" w:rsidRDefault="0011543D" w:rsidP="0011543D">
            <w:pPr>
              <w:widowControl w:val="0"/>
              <w:pBdr>
                <w:top w:val="nil"/>
                <w:left w:val="nil"/>
                <w:bottom w:val="nil"/>
                <w:right w:val="nil"/>
                <w:between w:val="nil"/>
              </w:pBdr>
              <w:spacing w:before="0" w:after="0" w:line="276" w:lineRule="auto"/>
              <w:rPr>
                <w:color w:val="000000"/>
              </w:rPr>
            </w:pPr>
          </w:p>
        </w:tc>
        <w:tc>
          <w:tcPr>
            <w:tcW w:w="1901" w:type="dxa"/>
            <w:vMerge w:val="restart"/>
            <w:shd w:val="clear" w:color="auto" w:fill="auto"/>
          </w:tcPr>
          <w:p w14:paraId="20CCEFF9"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pPr>
            <w:r>
              <w:t>ETP species</w:t>
            </w:r>
          </w:p>
        </w:tc>
        <w:tc>
          <w:tcPr>
            <w:tcW w:w="972" w:type="dxa"/>
            <w:shd w:val="clear" w:color="auto" w:fill="auto"/>
          </w:tcPr>
          <w:p w14:paraId="711ED907"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pPr>
            <w:r>
              <w:t>2.3.1</w:t>
            </w:r>
          </w:p>
        </w:tc>
        <w:tc>
          <w:tcPr>
            <w:tcW w:w="3111" w:type="dxa"/>
            <w:shd w:val="clear" w:color="auto" w:fill="auto"/>
          </w:tcPr>
          <w:p w14:paraId="4778DCE0" w14:textId="77777777" w:rsidR="0011543D" w:rsidRDefault="0011543D" w:rsidP="0011543D">
            <w:pPr>
              <w:cnfStyle w:val="000000100000" w:firstRow="0" w:lastRow="0" w:firstColumn="0" w:lastColumn="0" w:oddVBand="0" w:evenVBand="0" w:oddHBand="1" w:evenHBand="0" w:firstRowFirstColumn="0" w:firstRowLastColumn="0" w:lastRowFirstColumn="0" w:lastRowLastColumn="0"/>
            </w:pPr>
            <w:r>
              <w:t>Outcome</w:t>
            </w:r>
          </w:p>
        </w:tc>
        <w:tc>
          <w:tcPr>
            <w:tcW w:w="1110" w:type="dxa"/>
            <w:shd w:val="clear" w:color="auto" w:fill="auto"/>
          </w:tcPr>
          <w:p w14:paraId="02BE569E"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1135" w:type="dxa"/>
            <w:shd w:val="clear" w:color="auto" w:fill="auto"/>
          </w:tcPr>
          <w:p w14:paraId="5B0DABB0"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5899" w:type="dxa"/>
            <w:shd w:val="clear" w:color="auto" w:fill="auto"/>
          </w:tcPr>
          <w:p w14:paraId="368052EF" w14:textId="77777777" w:rsidR="0011543D" w:rsidRDefault="0011543D" w:rsidP="0011543D">
            <w:pPr>
              <w:cnfStyle w:val="000000100000" w:firstRow="0" w:lastRow="0" w:firstColumn="0" w:lastColumn="0" w:oddVBand="0" w:evenVBand="0" w:oddHBand="1" w:evenHBand="0" w:firstRowFirstColumn="0" w:firstRowLastColumn="0" w:lastRowFirstColumn="0" w:lastRowLastColumn="0"/>
              <w:rPr>
                <w:color w:val="000000"/>
              </w:rPr>
            </w:pPr>
          </w:p>
        </w:tc>
      </w:tr>
      <w:tr w:rsidR="0011543D" w14:paraId="3D4BDFFC" w14:textId="77777777" w:rsidTr="00745C2E">
        <w:trPr>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6B9C60F1" w14:textId="77777777" w:rsidR="0011543D" w:rsidRDefault="0011543D" w:rsidP="0011543D">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693FFC41" w14:textId="77777777" w:rsidR="0011543D" w:rsidRDefault="0011543D" w:rsidP="0011543D">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56BD2972" w14:textId="77777777" w:rsidR="0011543D" w:rsidRDefault="0011543D" w:rsidP="0011543D">
            <w:pPr>
              <w:jc w:val="center"/>
              <w:cnfStyle w:val="000000000000" w:firstRow="0" w:lastRow="0" w:firstColumn="0" w:lastColumn="0" w:oddVBand="0" w:evenVBand="0" w:oddHBand="0" w:evenHBand="0" w:firstRowFirstColumn="0" w:firstRowLastColumn="0" w:lastRowFirstColumn="0" w:lastRowLastColumn="0"/>
            </w:pPr>
            <w:r>
              <w:t>2.3.2</w:t>
            </w:r>
          </w:p>
        </w:tc>
        <w:tc>
          <w:tcPr>
            <w:tcW w:w="3111" w:type="dxa"/>
            <w:shd w:val="clear" w:color="auto" w:fill="auto"/>
          </w:tcPr>
          <w:p w14:paraId="31EBE078" w14:textId="77777777" w:rsidR="0011543D" w:rsidRDefault="0011543D" w:rsidP="0011543D">
            <w:pPr>
              <w:cnfStyle w:val="000000000000" w:firstRow="0" w:lastRow="0" w:firstColumn="0" w:lastColumn="0" w:oddVBand="0" w:evenVBand="0" w:oddHBand="0" w:evenHBand="0" w:firstRowFirstColumn="0" w:firstRowLastColumn="0" w:lastRowFirstColumn="0" w:lastRowLastColumn="0"/>
            </w:pPr>
            <w:r>
              <w:t>Management strategy</w:t>
            </w:r>
          </w:p>
        </w:tc>
        <w:tc>
          <w:tcPr>
            <w:tcW w:w="1110" w:type="dxa"/>
            <w:shd w:val="clear" w:color="auto" w:fill="auto"/>
          </w:tcPr>
          <w:p w14:paraId="410F1E35" w14:textId="77777777" w:rsidR="0011543D" w:rsidRDefault="0011543D" w:rsidP="0011543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1135" w:type="dxa"/>
            <w:shd w:val="clear" w:color="auto" w:fill="auto"/>
          </w:tcPr>
          <w:p w14:paraId="7C069D15" w14:textId="77777777" w:rsidR="0011543D" w:rsidRDefault="0011543D" w:rsidP="0011543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5899" w:type="dxa"/>
            <w:shd w:val="clear" w:color="auto" w:fill="auto"/>
          </w:tcPr>
          <w:p w14:paraId="24C539EC" w14:textId="5544AD4F" w:rsidR="0011543D" w:rsidRDefault="002D6F23" w:rsidP="0011543D">
            <w:pPr>
              <w:cnfStyle w:val="000000000000" w:firstRow="0" w:lastRow="0" w:firstColumn="0" w:lastColumn="0" w:oddVBand="0" w:evenVBand="0" w:oddHBand="0" w:evenHBand="0" w:firstRowFirstColumn="0" w:firstRowLastColumn="0" w:lastRowFirstColumn="0" w:lastRowLastColumn="0"/>
              <w:rPr>
                <w:color w:val="000000"/>
              </w:rPr>
            </w:pPr>
            <w:r>
              <w:t xml:space="preserve">It is noted that there is no explicit action to address the 60-79 score for this PI in the action plan even though it is </w:t>
            </w:r>
            <w:r>
              <w:lastRenderedPageBreak/>
              <w:t>linked to action 4-2.1 and the high-risk species (which are mostly secondary species) and action 7 (discards). While ETP interactions are minimal it is accepted that the risk to ETPs has been evaluated (Varghese</w:t>
            </w:r>
            <w:ins w:id="29" w:author="Vineetha Aravind" w:date="2023-02-26T13:13:00Z">
              <w:r w:rsidR="005379BD">
                <w:t xml:space="preserve"> E</w:t>
              </w:r>
            </w:ins>
            <w:r>
              <w:t xml:space="preserve"> et al 2021) and based on 3 interactions in the last 35 years from available records. This is considered to be an objective basis for confidence based on information from the gear use in the fishery. The BRD trials currently underway may meet the SG 80 for scoring issue e and be considered as a regular review. It is possible that SG 80 may be met and this will be considered at the next progress verification.</w:t>
            </w:r>
          </w:p>
        </w:tc>
      </w:tr>
      <w:tr w:rsidR="0011543D" w14:paraId="1CFD3F23" w14:textId="77777777" w:rsidTr="00745C2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22DCAACE" w14:textId="77777777" w:rsidR="0011543D" w:rsidRDefault="0011543D" w:rsidP="0011543D">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069155AA" w14:textId="77777777" w:rsidR="0011543D" w:rsidRDefault="0011543D" w:rsidP="0011543D">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10901069"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pPr>
            <w:r>
              <w:t>2.3.3</w:t>
            </w:r>
          </w:p>
        </w:tc>
        <w:tc>
          <w:tcPr>
            <w:tcW w:w="3111" w:type="dxa"/>
            <w:shd w:val="clear" w:color="auto" w:fill="auto"/>
          </w:tcPr>
          <w:p w14:paraId="01D241B9" w14:textId="77777777" w:rsidR="0011543D" w:rsidRDefault="0011543D" w:rsidP="0011543D">
            <w:pPr>
              <w:cnfStyle w:val="000000100000" w:firstRow="0" w:lastRow="0" w:firstColumn="0" w:lastColumn="0" w:oddVBand="0" w:evenVBand="0" w:oddHBand="1" w:evenHBand="0" w:firstRowFirstColumn="0" w:firstRowLastColumn="0" w:lastRowFirstColumn="0" w:lastRowLastColumn="0"/>
            </w:pPr>
            <w:r>
              <w:t>Information</w:t>
            </w:r>
          </w:p>
        </w:tc>
        <w:tc>
          <w:tcPr>
            <w:tcW w:w="1110" w:type="dxa"/>
            <w:shd w:val="clear" w:color="auto" w:fill="auto"/>
          </w:tcPr>
          <w:p w14:paraId="7A3004CF"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1135" w:type="dxa"/>
            <w:shd w:val="clear" w:color="auto" w:fill="auto"/>
          </w:tcPr>
          <w:p w14:paraId="1F3578A8" w14:textId="77777777" w:rsidR="0011543D" w:rsidRDefault="00E36DE2" w:rsidP="0011543D">
            <w:pPr>
              <w:jc w:val="center"/>
              <w:cnfStyle w:val="000000100000" w:firstRow="0" w:lastRow="0" w:firstColumn="0" w:lastColumn="0" w:oddVBand="0" w:evenVBand="0" w:oddHBand="1" w:evenHBand="0" w:firstRowFirstColumn="0" w:firstRowLastColumn="0" w:lastRowFirstColumn="0" w:lastRowLastColumn="0"/>
              <w:rPr>
                <w:color w:val="000000"/>
              </w:rPr>
            </w:pPr>
            <w:r>
              <w:t>≥80</w:t>
            </w:r>
          </w:p>
        </w:tc>
        <w:tc>
          <w:tcPr>
            <w:tcW w:w="5899" w:type="dxa"/>
            <w:shd w:val="clear" w:color="auto" w:fill="auto"/>
          </w:tcPr>
          <w:p w14:paraId="61628E62" w14:textId="77777777" w:rsidR="0011543D" w:rsidRDefault="002D6F23" w:rsidP="0011543D">
            <w:pPr>
              <w:cnfStyle w:val="000000100000" w:firstRow="0" w:lastRow="0" w:firstColumn="0" w:lastColumn="0" w:oddVBand="0" w:evenVBand="0" w:oddHBand="1" w:evenHBand="0" w:firstRowFirstColumn="0" w:firstRowLastColumn="0" w:lastRowFirstColumn="0" w:lastRowLastColumn="0"/>
              <w:rPr>
                <w:color w:val="000000"/>
              </w:rPr>
            </w:pPr>
            <w:r>
              <w:t xml:space="preserve">The paper published by Varghese E et.al, 2021 gives some quantitative data on ETP interactions with trawl nets and specifically with multiday </w:t>
            </w:r>
            <w:proofErr w:type="spellStart"/>
            <w:r>
              <w:t>trawlnets</w:t>
            </w:r>
            <w:proofErr w:type="spellEnd"/>
            <w:r>
              <w:t xml:space="preserve"> (MDTN) which is the gear used in the UoA. The fishery is also collecting ETP information in </w:t>
            </w:r>
            <w:proofErr w:type="spellStart"/>
            <w:r>
              <w:t>logsheets</w:t>
            </w:r>
            <w:proofErr w:type="spellEnd"/>
            <w:r>
              <w:t xml:space="preserve"> from the model boat and is raising awareness among enforcement officials regarding the regulations that prohibit landing of these species which will improve the level of certainty that impacts and mortality are minimal. This PI can be rescored at SG 80.</w:t>
            </w:r>
          </w:p>
        </w:tc>
      </w:tr>
      <w:tr w:rsidR="002D6F23" w14:paraId="1A8B970D" w14:textId="77777777" w:rsidTr="00745C2E">
        <w:trPr>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3A6BED05" w14:textId="77777777" w:rsidR="002D6F23" w:rsidRDefault="002D6F23" w:rsidP="002D6F23">
            <w:pPr>
              <w:widowControl w:val="0"/>
              <w:pBdr>
                <w:top w:val="nil"/>
                <w:left w:val="nil"/>
                <w:bottom w:val="nil"/>
                <w:right w:val="nil"/>
                <w:between w:val="nil"/>
              </w:pBdr>
              <w:spacing w:before="0" w:after="0" w:line="276" w:lineRule="auto"/>
              <w:rPr>
                <w:color w:val="000000"/>
              </w:rPr>
            </w:pPr>
          </w:p>
        </w:tc>
        <w:tc>
          <w:tcPr>
            <w:tcW w:w="1901" w:type="dxa"/>
            <w:vMerge w:val="restart"/>
            <w:shd w:val="clear" w:color="auto" w:fill="auto"/>
          </w:tcPr>
          <w:p w14:paraId="5970A159"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pPr>
            <w:r>
              <w:t>Habitats</w:t>
            </w:r>
          </w:p>
        </w:tc>
        <w:tc>
          <w:tcPr>
            <w:tcW w:w="972" w:type="dxa"/>
            <w:shd w:val="clear" w:color="auto" w:fill="auto"/>
          </w:tcPr>
          <w:p w14:paraId="50EAA694"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pPr>
            <w:r>
              <w:t>2.4.1</w:t>
            </w:r>
          </w:p>
        </w:tc>
        <w:tc>
          <w:tcPr>
            <w:tcW w:w="3111" w:type="dxa"/>
            <w:shd w:val="clear" w:color="auto" w:fill="auto"/>
          </w:tcPr>
          <w:p w14:paraId="55054E09"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t>Outcome</w:t>
            </w:r>
          </w:p>
        </w:tc>
        <w:tc>
          <w:tcPr>
            <w:tcW w:w="1110" w:type="dxa"/>
            <w:shd w:val="clear" w:color="auto" w:fill="auto"/>
          </w:tcPr>
          <w:p w14:paraId="478F9A0B"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rPr>
                <w:color w:val="000000"/>
              </w:rPr>
            </w:pPr>
            <w:r>
              <w:t>&lt;60</w:t>
            </w:r>
          </w:p>
        </w:tc>
        <w:tc>
          <w:tcPr>
            <w:tcW w:w="1135" w:type="dxa"/>
            <w:shd w:val="clear" w:color="auto" w:fill="auto"/>
          </w:tcPr>
          <w:p w14:paraId="6B156B9D"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rPr>
                <w:color w:val="000000"/>
              </w:rPr>
            </w:pPr>
            <w:r>
              <w:t>&lt;60</w:t>
            </w:r>
          </w:p>
        </w:tc>
        <w:tc>
          <w:tcPr>
            <w:tcW w:w="5899" w:type="dxa"/>
            <w:shd w:val="clear" w:color="auto" w:fill="auto"/>
          </w:tcPr>
          <w:p w14:paraId="2FCE5B26"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rPr>
                <w:color w:val="000000"/>
              </w:rPr>
            </w:pPr>
            <w:r>
              <w:t xml:space="preserve">There is no score change due and no tangible reports have been provided at this stage. There has been some background work done to prepare for habitat mapping and planning through contact with the Fishery Survey of India group and publication of criteria by CMFRI for developing a conservation plan for biologically sensitive areas in Kerala and other states. AIS/VMS has been installed in most boats but the regulator has not yet started tracking the footprints. The research </w:t>
            </w:r>
            <w:proofErr w:type="spellStart"/>
            <w:r>
              <w:t>organisation</w:t>
            </w:r>
            <w:proofErr w:type="spellEnd"/>
            <w:r>
              <w:t xml:space="preserve"> has the data and planning to prepare a fishing area map.</w:t>
            </w:r>
          </w:p>
        </w:tc>
      </w:tr>
      <w:tr w:rsidR="002D6F23" w14:paraId="5FAA6AE1" w14:textId="77777777" w:rsidTr="00745C2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782E83D1" w14:textId="77777777" w:rsidR="002D6F23" w:rsidRDefault="002D6F23" w:rsidP="002D6F23">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2B83EEAD" w14:textId="77777777" w:rsidR="002D6F23" w:rsidRDefault="002D6F23" w:rsidP="002D6F23">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7F681F29" w14:textId="77777777" w:rsidR="002D6F23" w:rsidRDefault="002D6F23" w:rsidP="002D6F23">
            <w:pPr>
              <w:jc w:val="center"/>
              <w:cnfStyle w:val="000000100000" w:firstRow="0" w:lastRow="0" w:firstColumn="0" w:lastColumn="0" w:oddVBand="0" w:evenVBand="0" w:oddHBand="1" w:evenHBand="0" w:firstRowFirstColumn="0" w:firstRowLastColumn="0" w:lastRowFirstColumn="0" w:lastRowLastColumn="0"/>
            </w:pPr>
            <w:r>
              <w:t>2.4.2</w:t>
            </w:r>
          </w:p>
        </w:tc>
        <w:tc>
          <w:tcPr>
            <w:tcW w:w="3111" w:type="dxa"/>
            <w:shd w:val="clear" w:color="auto" w:fill="auto"/>
          </w:tcPr>
          <w:p w14:paraId="58807090"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t>Management strategy</w:t>
            </w:r>
          </w:p>
        </w:tc>
        <w:tc>
          <w:tcPr>
            <w:tcW w:w="1110" w:type="dxa"/>
            <w:shd w:val="clear" w:color="auto" w:fill="auto"/>
          </w:tcPr>
          <w:p w14:paraId="526B2A24" w14:textId="77777777" w:rsidR="002D6F23" w:rsidRDefault="002D6F23" w:rsidP="002D6F23">
            <w:pPr>
              <w:jc w:val="center"/>
              <w:cnfStyle w:val="000000100000" w:firstRow="0" w:lastRow="0" w:firstColumn="0" w:lastColumn="0" w:oddVBand="0" w:evenVBand="0" w:oddHBand="1" w:evenHBand="0" w:firstRowFirstColumn="0" w:firstRowLastColumn="0" w:lastRowFirstColumn="0" w:lastRowLastColumn="0"/>
              <w:rPr>
                <w:color w:val="000000"/>
              </w:rPr>
            </w:pPr>
            <w:r>
              <w:t>&lt;60</w:t>
            </w:r>
          </w:p>
        </w:tc>
        <w:tc>
          <w:tcPr>
            <w:tcW w:w="1135" w:type="dxa"/>
            <w:shd w:val="clear" w:color="auto" w:fill="auto"/>
          </w:tcPr>
          <w:p w14:paraId="743C7B25" w14:textId="77777777" w:rsidR="002D6F23" w:rsidRDefault="002D6F23" w:rsidP="002D6F23">
            <w:pPr>
              <w:jc w:val="center"/>
              <w:cnfStyle w:val="000000100000" w:firstRow="0" w:lastRow="0" w:firstColumn="0" w:lastColumn="0" w:oddVBand="0" w:evenVBand="0" w:oddHBand="1" w:evenHBand="0" w:firstRowFirstColumn="0" w:firstRowLastColumn="0" w:lastRowFirstColumn="0" w:lastRowLastColumn="0"/>
              <w:rPr>
                <w:color w:val="000000"/>
              </w:rPr>
            </w:pPr>
            <w:r>
              <w:t>&lt;60</w:t>
            </w:r>
          </w:p>
        </w:tc>
        <w:tc>
          <w:tcPr>
            <w:tcW w:w="5899" w:type="dxa"/>
            <w:shd w:val="clear" w:color="auto" w:fill="auto"/>
          </w:tcPr>
          <w:p w14:paraId="4F4D3300"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rPr>
                <w:color w:val="000000"/>
              </w:rPr>
            </w:pPr>
            <w:r>
              <w:t>There remains no evidence of habitat management measures for the offshore area where the fishery operates. There is no score change due at this stage and completion dates in the action plan have not expired. In accordance with the action plan, 2023 and 2024 will be busy years of progress for the habitat component.</w:t>
            </w:r>
          </w:p>
        </w:tc>
      </w:tr>
      <w:tr w:rsidR="002D6F23" w14:paraId="3FD916A5" w14:textId="77777777" w:rsidTr="00745C2E">
        <w:trPr>
          <w:trHeight w:val="596"/>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27D31873" w14:textId="77777777" w:rsidR="002D6F23" w:rsidRDefault="002D6F23" w:rsidP="002D6F23">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685DBE07" w14:textId="77777777" w:rsidR="002D6F23" w:rsidRDefault="002D6F23" w:rsidP="002D6F23">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6F5012F8"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pPr>
            <w:r>
              <w:t>2.4.3</w:t>
            </w:r>
          </w:p>
        </w:tc>
        <w:tc>
          <w:tcPr>
            <w:tcW w:w="3111" w:type="dxa"/>
            <w:shd w:val="clear" w:color="auto" w:fill="auto"/>
          </w:tcPr>
          <w:p w14:paraId="6DF49AAB"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t>Information</w:t>
            </w:r>
          </w:p>
        </w:tc>
        <w:tc>
          <w:tcPr>
            <w:tcW w:w="1110" w:type="dxa"/>
            <w:shd w:val="clear" w:color="auto" w:fill="auto"/>
          </w:tcPr>
          <w:p w14:paraId="5BDE8596"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rPr>
                <w:color w:val="000000"/>
              </w:rPr>
            </w:pPr>
            <w:r>
              <w:t>&lt;60</w:t>
            </w:r>
          </w:p>
        </w:tc>
        <w:tc>
          <w:tcPr>
            <w:tcW w:w="1135" w:type="dxa"/>
            <w:shd w:val="clear" w:color="auto" w:fill="auto"/>
          </w:tcPr>
          <w:p w14:paraId="02B7A1E3"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rPr>
                <w:color w:val="000000"/>
              </w:rPr>
            </w:pPr>
            <w:r>
              <w:t>&lt;60</w:t>
            </w:r>
          </w:p>
        </w:tc>
        <w:tc>
          <w:tcPr>
            <w:tcW w:w="5899" w:type="dxa"/>
            <w:shd w:val="clear" w:color="auto" w:fill="auto"/>
          </w:tcPr>
          <w:p w14:paraId="59CA4580"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rPr>
                <w:color w:val="000000"/>
              </w:rPr>
            </w:pPr>
            <w:r>
              <w:t xml:space="preserve">Similar to above there is no score change due and no further information relating to the main habitats in the UoA (being the deep water in Kerala) has been provided at this stage. Initial contact has been made with FSI regarding mapping of the fishing area. There are a range of research projects and initiatives outlined in Walmsley et al. 2021 and </w:t>
            </w:r>
            <w:proofErr w:type="spellStart"/>
            <w:r>
              <w:t>Dineshbabu</w:t>
            </w:r>
            <w:proofErr w:type="spellEnd"/>
            <w:r>
              <w:t xml:space="preserve"> et al 2019 which, once completed, should assist with the information base and inform the scoring of this PI.</w:t>
            </w:r>
          </w:p>
        </w:tc>
      </w:tr>
      <w:tr w:rsidR="0011543D" w14:paraId="388E8AF5" w14:textId="77777777" w:rsidTr="0074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06468BF1" w14:textId="77777777" w:rsidR="0011543D" w:rsidRDefault="0011543D" w:rsidP="0011543D">
            <w:pPr>
              <w:widowControl w:val="0"/>
              <w:pBdr>
                <w:top w:val="nil"/>
                <w:left w:val="nil"/>
                <w:bottom w:val="nil"/>
                <w:right w:val="nil"/>
                <w:between w:val="nil"/>
              </w:pBdr>
              <w:spacing w:before="0" w:after="0" w:line="276" w:lineRule="auto"/>
              <w:rPr>
                <w:color w:val="000000"/>
              </w:rPr>
            </w:pPr>
          </w:p>
        </w:tc>
        <w:tc>
          <w:tcPr>
            <w:tcW w:w="1901" w:type="dxa"/>
            <w:vMerge w:val="restart"/>
            <w:shd w:val="clear" w:color="auto" w:fill="auto"/>
          </w:tcPr>
          <w:p w14:paraId="5B73416A"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pPr>
            <w:r>
              <w:t>Ecosystem</w:t>
            </w:r>
          </w:p>
        </w:tc>
        <w:tc>
          <w:tcPr>
            <w:tcW w:w="972" w:type="dxa"/>
            <w:shd w:val="clear" w:color="auto" w:fill="auto"/>
          </w:tcPr>
          <w:p w14:paraId="6FA1676E" w14:textId="77777777" w:rsidR="0011543D" w:rsidRDefault="0011543D" w:rsidP="0011543D">
            <w:pPr>
              <w:jc w:val="center"/>
              <w:cnfStyle w:val="000000100000" w:firstRow="0" w:lastRow="0" w:firstColumn="0" w:lastColumn="0" w:oddVBand="0" w:evenVBand="0" w:oddHBand="1" w:evenHBand="0" w:firstRowFirstColumn="0" w:firstRowLastColumn="0" w:lastRowFirstColumn="0" w:lastRowLastColumn="0"/>
            </w:pPr>
            <w:r>
              <w:t>2.5.1</w:t>
            </w:r>
          </w:p>
        </w:tc>
        <w:tc>
          <w:tcPr>
            <w:tcW w:w="3111" w:type="dxa"/>
            <w:shd w:val="clear" w:color="auto" w:fill="auto"/>
          </w:tcPr>
          <w:p w14:paraId="1E09E4B1" w14:textId="77777777" w:rsidR="0011543D" w:rsidRDefault="0011543D" w:rsidP="0011543D">
            <w:pPr>
              <w:cnfStyle w:val="000000100000" w:firstRow="0" w:lastRow="0" w:firstColumn="0" w:lastColumn="0" w:oddVBand="0" w:evenVBand="0" w:oddHBand="1" w:evenHBand="0" w:firstRowFirstColumn="0" w:firstRowLastColumn="0" w:lastRowFirstColumn="0" w:lastRowLastColumn="0"/>
            </w:pPr>
            <w:r>
              <w:t>Outcome</w:t>
            </w:r>
          </w:p>
        </w:tc>
        <w:tc>
          <w:tcPr>
            <w:tcW w:w="1110" w:type="dxa"/>
            <w:shd w:val="clear" w:color="auto" w:fill="auto"/>
          </w:tcPr>
          <w:p w14:paraId="7C972C58" w14:textId="77777777" w:rsidR="0011543D" w:rsidRDefault="002D6F23" w:rsidP="0011543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1135" w:type="dxa"/>
            <w:shd w:val="clear" w:color="auto" w:fill="auto"/>
          </w:tcPr>
          <w:p w14:paraId="4E8D2833" w14:textId="77777777" w:rsidR="0011543D" w:rsidRDefault="002D6F23" w:rsidP="0011543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5899" w:type="dxa"/>
            <w:shd w:val="clear" w:color="auto" w:fill="auto"/>
          </w:tcPr>
          <w:p w14:paraId="184C0CAA" w14:textId="476AE1DC" w:rsidR="0011543D" w:rsidRDefault="002D6F23" w:rsidP="0011543D">
            <w:pPr>
              <w:cnfStyle w:val="000000100000" w:firstRow="0" w:lastRow="0" w:firstColumn="0" w:lastColumn="0" w:oddVBand="0" w:evenVBand="0" w:oddHBand="1" w:evenHBand="0" w:firstRowFirstColumn="0" w:firstRowLastColumn="0" w:lastRowFirstColumn="0" w:lastRowLastColumn="0"/>
              <w:rPr>
                <w:color w:val="000000"/>
              </w:rPr>
            </w:pPr>
            <w:r>
              <w:t xml:space="preserve">The Kerala Arabian Sea Ecosystem (KASE) model has been completed </w:t>
            </w:r>
            <w:ins w:id="30" w:author="Sunil Mohamed" w:date="2023-02-25T11:08:00Z">
              <w:r w:rsidR="003B02C8">
                <w:t>(</w:t>
              </w:r>
              <w:del w:id="31" w:author="Vineetha Aravind" w:date="2023-02-26T13:30:00Z">
                <w:r w:rsidR="003B02C8" w:rsidDel="002C4C9E">
                  <w:delText>add Ref</w:delText>
                </w:r>
              </w:del>
            </w:ins>
            <w:ins w:id="32" w:author="Vineetha Aravind" w:date="2023-02-26T13:31:00Z">
              <w:r w:rsidR="002C4C9E">
                <w:t>Mohamed et al.,2021</w:t>
              </w:r>
            </w:ins>
            <w:ins w:id="33" w:author="Sunil Mohamed" w:date="2023-02-25T11:08:00Z">
              <w:r w:rsidR="003B02C8">
                <w:t xml:space="preserve">) </w:t>
              </w:r>
            </w:ins>
            <w:r>
              <w:t>and is built using ECOPATH and ECOSIM suite of software, encompasses an area of 86,894 km2 and has 48 functional ecological groups (aggregating more than 400 species). Fish landings and fishing effort data over the period 2007-2017 are used. ECOPATH is a trophic accounting model that is a practical way of studying the trophic interactions of all species in an ecosystem by incorporating the energy flows between trophic levels and interactions among trophic components. ECOSIM calculates corresponding changes in biomass and yield of each component when the fishing mortality of any particular group is altered. Various scenarios have been modelled using the KASE model including a shift in the ban period of trawls specifically for the fishery. This work models the impact of the fishery on the ecosystem. There is clear progress here however indirect effects of lost gear and other operational waste would also need to be considered before this PI is rescored so it remains at 60-79 at this stage.</w:t>
            </w:r>
          </w:p>
        </w:tc>
      </w:tr>
      <w:tr w:rsidR="0011543D" w14:paraId="744F2FE0" w14:textId="77777777" w:rsidTr="00745C2E">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F75B17E" w14:textId="77777777" w:rsidR="0011543D" w:rsidRDefault="0011543D" w:rsidP="0011543D">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71271C77" w14:textId="77777777" w:rsidR="0011543D" w:rsidRDefault="0011543D" w:rsidP="0011543D">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047BFE71" w14:textId="77777777" w:rsidR="0011543D" w:rsidRDefault="0011543D" w:rsidP="0011543D">
            <w:pPr>
              <w:jc w:val="center"/>
              <w:cnfStyle w:val="000000000000" w:firstRow="0" w:lastRow="0" w:firstColumn="0" w:lastColumn="0" w:oddVBand="0" w:evenVBand="0" w:oddHBand="0" w:evenHBand="0" w:firstRowFirstColumn="0" w:firstRowLastColumn="0" w:lastRowFirstColumn="0" w:lastRowLastColumn="0"/>
            </w:pPr>
            <w:r>
              <w:t>2.5.2</w:t>
            </w:r>
          </w:p>
        </w:tc>
        <w:tc>
          <w:tcPr>
            <w:tcW w:w="3111" w:type="dxa"/>
            <w:shd w:val="clear" w:color="auto" w:fill="auto"/>
          </w:tcPr>
          <w:p w14:paraId="23DCD63F" w14:textId="77777777" w:rsidR="0011543D" w:rsidRDefault="0011543D" w:rsidP="0011543D">
            <w:pPr>
              <w:cnfStyle w:val="000000000000" w:firstRow="0" w:lastRow="0" w:firstColumn="0" w:lastColumn="0" w:oddVBand="0" w:evenVBand="0" w:oddHBand="0" w:evenHBand="0" w:firstRowFirstColumn="0" w:firstRowLastColumn="0" w:lastRowFirstColumn="0" w:lastRowLastColumn="0"/>
            </w:pPr>
            <w:r>
              <w:t>Management strategy</w:t>
            </w:r>
          </w:p>
        </w:tc>
        <w:tc>
          <w:tcPr>
            <w:tcW w:w="1110" w:type="dxa"/>
            <w:shd w:val="clear" w:color="auto" w:fill="auto"/>
          </w:tcPr>
          <w:p w14:paraId="6A13F445" w14:textId="77777777" w:rsidR="0011543D" w:rsidRDefault="002D6F23" w:rsidP="0011543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1135" w:type="dxa"/>
            <w:shd w:val="clear" w:color="auto" w:fill="auto"/>
          </w:tcPr>
          <w:p w14:paraId="1A8EDC8D" w14:textId="77777777" w:rsidR="0011543D" w:rsidRDefault="002D6F23" w:rsidP="0011543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5899" w:type="dxa"/>
            <w:shd w:val="clear" w:color="auto" w:fill="auto"/>
          </w:tcPr>
          <w:p w14:paraId="75AFCCC2" w14:textId="77777777" w:rsidR="0011543D" w:rsidRDefault="002D6F23" w:rsidP="0011543D">
            <w:pPr>
              <w:cnfStyle w:val="000000000000" w:firstRow="0" w:lastRow="0" w:firstColumn="0" w:lastColumn="0" w:oddVBand="0" w:evenVBand="0" w:oddHBand="0" w:evenHBand="0" w:firstRowFirstColumn="0" w:firstRowLastColumn="0" w:lastRowFirstColumn="0" w:lastRowLastColumn="0"/>
              <w:rPr>
                <w:color w:val="000000"/>
              </w:rPr>
            </w:pPr>
            <w:r>
              <w:t xml:space="preserve">The KASE model and scenario outputs suggest a change in fishing closure to Oct -Nov, rather than the present June-July which is likely to increase catch of not just the target species of prawns but also of other species such as threadfin bream. The regulator has been advised of this finding. If implemented, the measure would be based on an understanding of the functional relationships between </w:t>
            </w:r>
            <w:r>
              <w:lastRenderedPageBreak/>
              <w:t>the UoA and components of the ecosystem and would likely score SG 80.</w:t>
            </w:r>
          </w:p>
        </w:tc>
      </w:tr>
      <w:tr w:rsidR="002D6F23" w14:paraId="7BAAB9B2" w14:textId="77777777" w:rsidTr="004D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1CEC98E4" w14:textId="77777777" w:rsidR="002D6F23" w:rsidRDefault="002D6F23" w:rsidP="002D6F23">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3BB227B0" w14:textId="77777777" w:rsidR="002D6F23" w:rsidRDefault="002D6F23" w:rsidP="002D6F23">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3CA96201" w14:textId="77777777" w:rsidR="002D6F23" w:rsidRDefault="002D6F23" w:rsidP="002D6F23">
            <w:pPr>
              <w:jc w:val="center"/>
              <w:cnfStyle w:val="000000100000" w:firstRow="0" w:lastRow="0" w:firstColumn="0" w:lastColumn="0" w:oddVBand="0" w:evenVBand="0" w:oddHBand="1" w:evenHBand="0" w:firstRowFirstColumn="0" w:firstRowLastColumn="0" w:lastRowFirstColumn="0" w:lastRowLastColumn="0"/>
            </w:pPr>
            <w:r>
              <w:t>2.5.3</w:t>
            </w:r>
          </w:p>
        </w:tc>
        <w:tc>
          <w:tcPr>
            <w:tcW w:w="3111" w:type="dxa"/>
            <w:shd w:val="clear" w:color="auto" w:fill="auto"/>
          </w:tcPr>
          <w:p w14:paraId="49219CC0"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t>Information</w:t>
            </w:r>
          </w:p>
        </w:tc>
        <w:tc>
          <w:tcPr>
            <w:tcW w:w="1110" w:type="dxa"/>
            <w:shd w:val="clear" w:color="auto" w:fill="auto"/>
            <w:vAlign w:val="top"/>
          </w:tcPr>
          <w:p w14:paraId="29874A2B"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rsidRPr="00062A47">
              <w:t>≥80</w:t>
            </w:r>
          </w:p>
        </w:tc>
        <w:tc>
          <w:tcPr>
            <w:tcW w:w="1135" w:type="dxa"/>
            <w:shd w:val="clear" w:color="auto" w:fill="auto"/>
            <w:vAlign w:val="top"/>
          </w:tcPr>
          <w:p w14:paraId="463513FC"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rsidRPr="00062A47">
              <w:t>≥80</w:t>
            </w:r>
          </w:p>
        </w:tc>
        <w:tc>
          <w:tcPr>
            <w:tcW w:w="5899" w:type="dxa"/>
            <w:shd w:val="clear" w:color="auto" w:fill="auto"/>
          </w:tcPr>
          <w:p w14:paraId="7D4C8582"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rPr>
                <w:color w:val="000000"/>
              </w:rPr>
            </w:pPr>
          </w:p>
        </w:tc>
      </w:tr>
      <w:tr w:rsidR="002D6F23" w14:paraId="2B5C65BE" w14:textId="77777777" w:rsidTr="00206B45">
        <w:tc>
          <w:tcPr>
            <w:cnfStyle w:val="001000000000" w:firstRow="0" w:lastRow="0" w:firstColumn="1" w:lastColumn="0" w:oddVBand="0" w:evenVBand="0" w:oddHBand="0" w:evenHBand="0" w:firstRowFirstColumn="0" w:firstRowLastColumn="0" w:lastRowFirstColumn="0" w:lastRowLastColumn="0"/>
            <w:tcW w:w="1260" w:type="dxa"/>
            <w:vMerge w:val="restart"/>
            <w:shd w:val="clear" w:color="auto" w:fill="auto"/>
          </w:tcPr>
          <w:p w14:paraId="5FA2CA0A" w14:textId="77777777" w:rsidR="002D6F23" w:rsidRDefault="002D6F23" w:rsidP="002D6F23">
            <w:pPr>
              <w:jc w:val="center"/>
            </w:pPr>
            <w:r>
              <w:t>3</w:t>
            </w:r>
          </w:p>
        </w:tc>
        <w:tc>
          <w:tcPr>
            <w:tcW w:w="1901" w:type="dxa"/>
            <w:vMerge w:val="restart"/>
            <w:shd w:val="clear" w:color="auto" w:fill="auto"/>
          </w:tcPr>
          <w:p w14:paraId="032DBC86"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pPr>
            <w:r>
              <w:t>Governance and Policy</w:t>
            </w:r>
          </w:p>
        </w:tc>
        <w:tc>
          <w:tcPr>
            <w:tcW w:w="972" w:type="dxa"/>
            <w:shd w:val="clear" w:color="auto" w:fill="auto"/>
          </w:tcPr>
          <w:p w14:paraId="0CA620D2"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pPr>
            <w:r>
              <w:t>3.1.1</w:t>
            </w:r>
          </w:p>
        </w:tc>
        <w:tc>
          <w:tcPr>
            <w:tcW w:w="3111" w:type="dxa"/>
            <w:shd w:val="clear" w:color="auto" w:fill="auto"/>
          </w:tcPr>
          <w:p w14:paraId="5C45DE59"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t>Legal and customary framework</w:t>
            </w:r>
          </w:p>
        </w:tc>
        <w:tc>
          <w:tcPr>
            <w:tcW w:w="1110" w:type="dxa"/>
            <w:shd w:val="clear" w:color="auto" w:fill="auto"/>
            <w:vAlign w:val="top"/>
          </w:tcPr>
          <w:p w14:paraId="7F6FE6CB"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rsidRPr="00062A47">
              <w:t>≥80</w:t>
            </w:r>
          </w:p>
        </w:tc>
        <w:tc>
          <w:tcPr>
            <w:tcW w:w="1135" w:type="dxa"/>
            <w:shd w:val="clear" w:color="auto" w:fill="auto"/>
            <w:vAlign w:val="top"/>
          </w:tcPr>
          <w:p w14:paraId="02F5EEF0"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rsidRPr="00062A47">
              <w:t>≥80</w:t>
            </w:r>
          </w:p>
        </w:tc>
        <w:tc>
          <w:tcPr>
            <w:tcW w:w="5899" w:type="dxa"/>
            <w:shd w:val="clear" w:color="auto" w:fill="auto"/>
          </w:tcPr>
          <w:p w14:paraId="2FDC23F6"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rPr>
                <w:color w:val="000000"/>
              </w:rPr>
            </w:pPr>
          </w:p>
        </w:tc>
      </w:tr>
      <w:tr w:rsidR="002D6F23" w14:paraId="4D9AAA4C" w14:textId="77777777" w:rsidTr="0020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12B7FE8C" w14:textId="77777777" w:rsidR="002D6F23" w:rsidRDefault="002D6F23" w:rsidP="002D6F23">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37ACF024" w14:textId="77777777" w:rsidR="002D6F23" w:rsidRDefault="002D6F23" w:rsidP="002D6F23">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00856029" w14:textId="77777777" w:rsidR="002D6F23" w:rsidRDefault="002D6F23" w:rsidP="002D6F23">
            <w:pPr>
              <w:jc w:val="center"/>
              <w:cnfStyle w:val="000000100000" w:firstRow="0" w:lastRow="0" w:firstColumn="0" w:lastColumn="0" w:oddVBand="0" w:evenVBand="0" w:oddHBand="1" w:evenHBand="0" w:firstRowFirstColumn="0" w:firstRowLastColumn="0" w:lastRowFirstColumn="0" w:lastRowLastColumn="0"/>
            </w:pPr>
            <w:r>
              <w:t>3.1.2</w:t>
            </w:r>
          </w:p>
        </w:tc>
        <w:tc>
          <w:tcPr>
            <w:tcW w:w="3111" w:type="dxa"/>
            <w:shd w:val="clear" w:color="auto" w:fill="auto"/>
          </w:tcPr>
          <w:p w14:paraId="17C6B886"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t>Consultation, roles and responsibilities</w:t>
            </w:r>
          </w:p>
        </w:tc>
        <w:tc>
          <w:tcPr>
            <w:tcW w:w="1110" w:type="dxa"/>
            <w:shd w:val="clear" w:color="auto" w:fill="auto"/>
            <w:vAlign w:val="top"/>
          </w:tcPr>
          <w:p w14:paraId="3DA1A5ED"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rsidRPr="00062A47">
              <w:t>≥80</w:t>
            </w:r>
          </w:p>
        </w:tc>
        <w:tc>
          <w:tcPr>
            <w:tcW w:w="1135" w:type="dxa"/>
            <w:shd w:val="clear" w:color="auto" w:fill="auto"/>
            <w:vAlign w:val="top"/>
          </w:tcPr>
          <w:p w14:paraId="7D6751BE"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pPr>
            <w:r w:rsidRPr="00062A47">
              <w:t>≥80</w:t>
            </w:r>
          </w:p>
        </w:tc>
        <w:tc>
          <w:tcPr>
            <w:tcW w:w="5899" w:type="dxa"/>
            <w:shd w:val="clear" w:color="auto" w:fill="auto"/>
          </w:tcPr>
          <w:p w14:paraId="7FB7EA0B" w14:textId="77777777" w:rsidR="002D6F23" w:rsidRDefault="002D6F23" w:rsidP="002D6F23">
            <w:pPr>
              <w:cnfStyle w:val="000000100000" w:firstRow="0" w:lastRow="0" w:firstColumn="0" w:lastColumn="0" w:oddVBand="0" w:evenVBand="0" w:oddHBand="1" w:evenHBand="0" w:firstRowFirstColumn="0" w:firstRowLastColumn="0" w:lastRowFirstColumn="0" w:lastRowLastColumn="0"/>
              <w:rPr>
                <w:color w:val="000000"/>
              </w:rPr>
            </w:pPr>
          </w:p>
        </w:tc>
      </w:tr>
      <w:tr w:rsidR="002D6F23" w14:paraId="601A96D5" w14:textId="77777777" w:rsidTr="00206B45">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4183FAA7" w14:textId="77777777" w:rsidR="002D6F23" w:rsidRDefault="002D6F23" w:rsidP="002D6F23">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7F33B8B9" w14:textId="77777777" w:rsidR="002D6F23" w:rsidRDefault="002D6F23" w:rsidP="002D6F23">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7E428C29" w14:textId="77777777" w:rsidR="002D6F23" w:rsidRDefault="002D6F23" w:rsidP="002D6F23">
            <w:pPr>
              <w:jc w:val="center"/>
              <w:cnfStyle w:val="000000000000" w:firstRow="0" w:lastRow="0" w:firstColumn="0" w:lastColumn="0" w:oddVBand="0" w:evenVBand="0" w:oddHBand="0" w:evenHBand="0" w:firstRowFirstColumn="0" w:firstRowLastColumn="0" w:lastRowFirstColumn="0" w:lastRowLastColumn="0"/>
            </w:pPr>
            <w:r>
              <w:t>3.1.3</w:t>
            </w:r>
          </w:p>
        </w:tc>
        <w:tc>
          <w:tcPr>
            <w:tcW w:w="3111" w:type="dxa"/>
            <w:shd w:val="clear" w:color="auto" w:fill="auto"/>
          </w:tcPr>
          <w:p w14:paraId="5A0803F1"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t>Long term objectives</w:t>
            </w:r>
          </w:p>
        </w:tc>
        <w:tc>
          <w:tcPr>
            <w:tcW w:w="1110" w:type="dxa"/>
            <w:shd w:val="clear" w:color="auto" w:fill="auto"/>
            <w:vAlign w:val="top"/>
          </w:tcPr>
          <w:p w14:paraId="008C28EB"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rsidRPr="00062A47">
              <w:t>≥80</w:t>
            </w:r>
          </w:p>
        </w:tc>
        <w:tc>
          <w:tcPr>
            <w:tcW w:w="1135" w:type="dxa"/>
            <w:shd w:val="clear" w:color="auto" w:fill="auto"/>
            <w:vAlign w:val="top"/>
          </w:tcPr>
          <w:p w14:paraId="1C0A7639"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pPr>
            <w:r w:rsidRPr="00062A47">
              <w:t>≥80</w:t>
            </w:r>
          </w:p>
        </w:tc>
        <w:tc>
          <w:tcPr>
            <w:tcW w:w="5899" w:type="dxa"/>
            <w:shd w:val="clear" w:color="auto" w:fill="auto"/>
          </w:tcPr>
          <w:p w14:paraId="58661AAF" w14:textId="77777777" w:rsidR="002D6F23" w:rsidRDefault="002D6F23" w:rsidP="002D6F23">
            <w:pPr>
              <w:cnfStyle w:val="000000000000" w:firstRow="0" w:lastRow="0" w:firstColumn="0" w:lastColumn="0" w:oddVBand="0" w:evenVBand="0" w:oddHBand="0" w:evenHBand="0" w:firstRowFirstColumn="0" w:firstRowLastColumn="0" w:lastRowFirstColumn="0" w:lastRowLastColumn="0"/>
              <w:rPr>
                <w:color w:val="000000"/>
              </w:rPr>
            </w:pPr>
          </w:p>
        </w:tc>
      </w:tr>
      <w:tr w:rsidR="00E36DE2" w14:paraId="7A613C86" w14:textId="77777777" w:rsidTr="00C1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77195712" w14:textId="77777777" w:rsidR="00E36DE2" w:rsidRDefault="00E36DE2" w:rsidP="00E36DE2">
            <w:pPr>
              <w:widowControl w:val="0"/>
              <w:pBdr>
                <w:top w:val="nil"/>
                <w:left w:val="nil"/>
                <w:bottom w:val="nil"/>
                <w:right w:val="nil"/>
                <w:between w:val="nil"/>
              </w:pBdr>
              <w:spacing w:before="0" w:after="0" w:line="276" w:lineRule="auto"/>
              <w:rPr>
                <w:color w:val="000000"/>
              </w:rPr>
            </w:pPr>
          </w:p>
        </w:tc>
        <w:tc>
          <w:tcPr>
            <w:tcW w:w="1901" w:type="dxa"/>
            <w:vMerge w:val="restart"/>
            <w:shd w:val="clear" w:color="auto" w:fill="auto"/>
          </w:tcPr>
          <w:p w14:paraId="222E4ABF" w14:textId="77777777" w:rsidR="00E36DE2" w:rsidRDefault="00E36DE2" w:rsidP="00E36DE2">
            <w:pPr>
              <w:jc w:val="center"/>
              <w:cnfStyle w:val="000000100000" w:firstRow="0" w:lastRow="0" w:firstColumn="0" w:lastColumn="0" w:oddVBand="0" w:evenVBand="0" w:oddHBand="1" w:evenHBand="0" w:firstRowFirstColumn="0" w:firstRowLastColumn="0" w:lastRowFirstColumn="0" w:lastRowLastColumn="0"/>
            </w:pPr>
            <w:r>
              <w:t>Fishery specific management system</w:t>
            </w:r>
          </w:p>
        </w:tc>
        <w:tc>
          <w:tcPr>
            <w:tcW w:w="972" w:type="dxa"/>
            <w:shd w:val="clear" w:color="auto" w:fill="auto"/>
          </w:tcPr>
          <w:p w14:paraId="64F648F1" w14:textId="77777777" w:rsidR="00E36DE2" w:rsidRDefault="00E36DE2" w:rsidP="00E36DE2">
            <w:pPr>
              <w:jc w:val="center"/>
              <w:cnfStyle w:val="000000100000" w:firstRow="0" w:lastRow="0" w:firstColumn="0" w:lastColumn="0" w:oddVBand="0" w:evenVBand="0" w:oddHBand="1" w:evenHBand="0" w:firstRowFirstColumn="0" w:firstRowLastColumn="0" w:lastRowFirstColumn="0" w:lastRowLastColumn="0"/>
            </w:pPr>
            <w:r>
              <w:t>3.2.1</w:t>
            </w:r>
          </w:p>
        </w:tc>
        <w:tc>
          <w:tcPr>
            <w:tcW w:w="3111" w:type="dxa"/>
            <w:shd w:val="clear" w:color="auto" w:fill="auto"/>
          </w:tcPr>
          <w:p w14:paraId="5759314C" w14:textId="77777777" w:rsidR="00E36DE2" w:rsidRDefault="00E36DE2" w:rsidP="00E36DE2">
            <w:pPr>
              <w:cnfStyle w:val="000000100000" w:firstRow="0" w:lastRow="0" w:firstColumn="0" w:lastColumn="0" w:oddVBand="0" w:evenVBand="0" w:oddHBand="1" w:evenHBand="0" w:firstRowFirstColumn="0" w:firstRowLastColumn="0" w:lastRowFirstColumn="0" w:lastRowLastColumn="0"/>
            </w:pPr>
            <w:r>
              <w:t>Fishery specific objectives</w:t>
            </w:r>
          </w:p>
        </w:tc>
        <w:tc>
          <w:tcPr>
            <w:tcW w:w="1110" w:type="dxa"/>
            <w:shd w:val="clear" w:color="auto" w:fill="auto"/>
            <w:vAlign w:val="top"/>
          </w:tcPr>
          <w:p w14:paraId="13C51218" w14:textId="77777777" w:rsidR="00E36DE2" w:rsidRDefault="00E36DE2" w:rsidP="00E36DE2">
            <w:pPr>
              <w:cnfStyle w:val="000000100000" w:firstRow="0" w:lastRow="0" w:firstColumn="0" w:lastColumn="0" w:oddVBand="0" w:evenVBand="0" w:oddHBand="1" w:evenHBand="0" w:firstRowFirstColumn="0" w:firstRowLastColumn="0" w:lastRowFirstColumn="0" w:lastRowLastColumn="0"/>
            </w:pPr>
            <w:r w:rsidRPr="00584BCC">
              <w:t>&lt;60</w:t>
            </w:r>
          </w:p>
        </w:tc>
        <w:tc>
          <w:tcPr>
            <w:tcW w:w="1135" w:type="dxa"/>
            <w:shd w:val="clear" w:color="auto" w:fill="auto"/>
            <w:vAlign w:val="top"/>
          </w:tcPr>
          <w:p w14:paraId="0A53E243" w14:textId="77777777" w:rsidR="00E36DE2" w:rsidRDefault="00E36DE2" w:rsidP="00E36DE2">
            <w:pPr>
              <w:cnfStyle w:val="000000100000" w:firstRow="0" w:lastRow="0" w:firstColumn="0" w:lastColumn="0" w:oddVBand="0" w:evenVBand="0" w:oddHBand="1" w:evenHBand="0" w:firstRowFirstColumn="0" w:firstRowLastColumn="0" w:lastRowFirstColumn="0" w:lastRowLastColumn="0"/>
            </w:pPr>
            <w:r w:rsidRPr="00584BCC">
              <w:t>&lt;60</w:t>
            </w:r>
          </w:p>
        </w:tc>
        <w:tc>
          <w:tcPr>
            <w:tcW w:w="5899" w:type="dxa"/>
            <w:shd w:val="clear" w:color="auto" w:fill="auto"/>
          </w:tcPr>
          <w:p w14:paraId="4F1BD904" w14:textId="77777777" w:rsidR="00E36DE2" w:rsidRDefault="00E36DE2" w:rsidP="00E36DE2">
            <w:pPr>
              <w:cnfStyle w:val="000000100000" w:firstRow="0" w:lastRow="0" w:firstColumn="0" w:lastColumn="0" w:oddVBand="0" w:evenVBand="0" w:oddHBand="1" w:evenHBand="0" w:firstRowFirstColumn="0" w:firstRowLastColumn="0" w:lastRowFirstColumn="0" w:lastRowLastColumn="0"/>
              <w:rPr>
                <w:color w:val="000000"/>
              </w:rPr>
            </w:pPr>
            <w:r>
              <w:t xml:space="preserve">Both </w:t>
            </w:r>
            <w:proofErr w:type="gramStart"/>
            <w:r>
              <w:t>short and long term</w:t>
            </w:r>
            <w:proofErr w:type="gramEnd"/>
            <w:r>
              <w:t xml:space="preserve"> fishery-specific objectives for principle 1 and 2 have not been developed yet. Action 6-1 is behind schedule. Score remains &lt; SG 60. Given that no score change was due, the actions </w:t>
            </w:r>
            <w:proofErr w:type="gramStart"/>
            <w:r>
              <w:t>remains</w:t>
            </w:r>
            <w:proofErr w:type="gramEnd"/>
            <w:r>
              <w:t xml:space="preserve"> on the action plan and there is time remaining on this FIP, it remains likely that this PI can achieve SG 80 within the timeframe.</w:t>
            </w:r>
          </w:p>
        </w:tc>
      </w:tr>
      <w:tr w:rsidR="00E36DE2" w14:paraId="03CD9866" w14:textId="77777777" w:rsidTr="00745C2E">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7F5BEB38" w14:textId="77777777" w:rsidR="00E36DE2" w:rsidRDefault="00E36DE2" w:rsidP="00E36DE2">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045BBE01" w14:textId="77777777" w:rsidR="00E36DE2" w:rsidRDefault="00E36DE2" w:rsidP="00E36DE2">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4E94ED2D" w14:textId="77777777" w:rsidR="00E36DE2" w:rsidRDefault="00E36DE2" w:rsidP="00E36DE2">
            <w:pPr>
              <w:jc w:val="center"/>
              <w:cnfStyle w:val="000000000000" w:firstRow="0" w:lastRow="0" w:firstColumn="0" w:lastColumn="0" w:oddVBand="0" w:evenVBand="0" w:oddHBand="0" w:evenHBand="0" w:firstRowFirstColumn="0" w:firstRowLastColumn="0" w:lastRowFirstColumn="0" w:lastRowLastColumn="0"/>
            </w:pPr>
            <w:r>
              <w:t>3.2.2</w:t>
            </w:r>
          </w:p>
        </w:tc>
        <w:tc>
          <w:tcPr>
            <w:tcW w:w="3111" w:type="dxa"/>
            <w:shd w:val="clear" w:color="auto" w:fill="auto"/>
          </w:tcPr>
          <w:p w14:paraId="425BB5C2" w14:textId="77777777" w:rsidR="00E36DE2" w:rsidRDefault="00E36DE2" w:rsidP="00E36DE2">
            <w:pPr>
              <w:cnfStyle w:val="000000000000" w:firstRow="0" w:lastRow="0" w:firstColumn="0" w:lastColumn="0" w:oddVBand="0" w:evenVBand="0" w:oddHBand="0" w:evenHBand="0" w:firstRowFirstColumn="0" w:firstRowLastColumn="0" w:lastRowFirstColumn="0" w:lastRowLastColumn="0"/>
            </w:pPr>
            <w:r>
              <w:t>Decision making processes</w:t>
            </w:r>
          </w:p>
        </w:tc>
        <w:tc>
          <w:tcPr>
            <w:tcW w:w="1110" w:type="dxa"/>
            <w:shd w:val="clear" w:color="auto" w:fill="auto"/>
          </w:tcPr>
          <w:p w14:paraId="5358A838" w14:textId="77777777" w:rsidR="00E36DE2" w:rsidRDefault="00E36DE2" w:rsidP="00E36DE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1135" w:type="dxa"/>
            <w:shd w:val="clear" w:color="auto" w:fill="auto"/>
          </w:tcPr>
          <w:p w14:paraId="0B3A56E5" w14:textId="77777777" w:rsidR="00E36DE2" w:rsidRDefault="00E36DE2" w:rsidP="00E36DE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5899" w:type="dxa"/>
            <w:shd w:val="clear" w:color="auto" w:fill="auto"/>
          </w:tcPr>
          <w:p w14:paraId="58244DE8" w14:textId="77777777" w:rsidR="00E36DE2" w:rsidRDefault="00E36DE2" w:rsidP="00E36DE2">
            <w:pPr>
              <w:cnfStyle w:val="000000000000" w:firstRow="0" w:lastRow="0" w:firstColumn="0" w:lastColumn="0" w:oddVBand="0" w:evenVBand="0" w:oddHBand="0" w:evenHBand="0" w:firstRowFirstColumn="0" w:firstRowLastColumn="0" w:lastRowFirstColumn="0" w:lastRowLastColumn="0"/>
              <w:rPr>
                <w:color w:val="000000"/>
              </w:rPr>
            </w:pPr>
            <w:r>
              <w:t xml:space="preserve">For scoring </w:t>
            </w:r>
            <w:proofErr w:type="gramStart"/>
            <w:r>
              <w:t>issue</w:t>
            </w:r>
            <w:proofErr w:type="gramEnd"/>
            <w:r>
              <w:t xml:space="preserve"> a) and b), it is likely that if the trawl ban temporal closure is changed following outputs from the KASE model scenarios the score will be increased. It is also noted that the CMFRI Annual Reports may be considered as formal reporting to stakeholders. Fisheries management activities and performance of fisheries (mostly in the form of landings) is reported at a </w:t>
            </w:r>
            <w:proofErr w:type="gramStart"/>
            <w:r>
              <w:t>State</w:t>
            </w:r>
            <w:proofErr w:type="gramEnd"/>
            <w:r>
              <w:t xml:space="preserve"> level (e.g. Kerala) and is therefore fishery specific. Some explanations on fishery performance (</w:t>
            </w:r>
            <w:proofErr w:type="gramStart"/>
            <w:r>
              <w:t>e.g.</w:t>
            </w:r>
            <w:proofErr w:type="gramEnd"/>
            <w:r>
              <w:t xml:space="preserve"> covid lockdown or successful recruitment) and management action is provided (e.g. a study on the unusual landing of a species was carried out). Implementation of a harvest strategy under action A2, which contains </w:t>
            </w:r>
            <w:proofErr w:type="spellStart"/>
            <w:r>
              <w:t>preagreed</w:t>
            </w:r>
            <w:proofErr w:type="spellEnd"/>
            <w:r>
              <w:t xml:space="preserve"> harvest control rules (management action), may also strengthen the decision-making scoring issues. No score change is due but likely to increase within the timeframe.</w:t>
            </w:r>
          </w:p>
        </w:tc>
      </w:tr>
      <w:tr w:rsidR="00E36DE2" w14:paraId="28EBF0F1" w14:textId="77777777" w:rsidTr="0074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015C2FBD" w14:textId="77777777" w:rsidR="00E36DE2" w:rsidRDefault="00E36DE2" w:rsidP="00E36DE2">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48A01F5B" w14:textId="77777777" w:rsidR="00E36DE2" w:rsidRDefault="00E36DE2" w:rsidP="00E36DE2">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972" w:type="dxa"/>
            <w:shd w:val="clear" w:color="auto" w:fill="auto"/>
          </w:tcPr>
          <w:p w14:paraId="41DFBAA7" w14:textId="77777777" w:rsidR="00E36DE2" w:rsidRDefault="00E36DE2" w:rsidP="00E36DE2">
            <w:pPr>
              <w:jc w:val="center"/>
              <w:cnfStyle w:val="000000100000" w:firstRow="0" w:lastRow="0" w:firstColumn="0" w:lastColumn="0" w:oddVBand="0" w:evenVBand="0" w:oddHBand="1" w:evenHBand="0" w:firstRowFirstColumn="0" w:firstRowLastColumn="0" w:lastRowFirstColumn="0" w:lastRowLastColumn="0"/>
            </w:pPr>
            <w:r>
              <w:t>3.2.3</w:t>
            </w:r>
          </w:p>
        </w:tc>
        <w:tc>
          <w:tcPr>
            <w:tcW w:w="3111" w:type="dxa"/>
            <w:shd w:val="clear" w:color="auto" w:fill="auto"/>
          </w:tcPr>
          <w:p w14:paraId="3F0880BE" w14:textId="77777777" w:rsidR="00E36DE2" w:rsidRDefault="00E36DE2" w:rsidP="00E36DE2">
            <w:pPr>
              <w:cnfStyle w:val="000000100000" w:firstRow="0" w:lastRow="0" w:firstColumn="0" w:lastColumn="0" w:oddVBand="0" w:evenVBand="0" w:oddHBand="1" w:evenHBand="0" w:firstRowFirstColumn="0" w:firstRowLastColumn="0" w:lastRowFirstColumn="0" w:lastRowLastColumn="0"/>
            </w:pPr>
            <w:r>
              <w:t>Compliance and enforcement</w:t>
            </w:r>
          </w:p>
        </w:tc>
        <w:tc>
          <w:tcPr>
            <w:tcW w:w="1110" w:type="dxa"/>
            <w:shd w:val="clear" w:color="auto" w:fill="auto"/>
          </w:tcPr>
          <w:p w14:paraId="443FDE54" w14:textId="77777777" w:rsidR="00E36DE2" w:rsidRDefault="00E36DE2" w:rsidP="00E36DE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1135" w:type="dxa"/>
            <w:shd w:val="clear" w:color="auto" w:fill="auto"/>
          </w:tcPr>
          <w:p w14:paraId="6141062B" w14:textId="77777777" w:rsidR="00E36DE2" w:rsidRDefault="00E36DE2" w:rsidP="00E36DE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60-79</w:t>
            </w:r>
          </w:p>
        </w:tc>
        <w:tc>
          <w:tcPr>
            <w:tcW w:w="5899" w:type="dxa"/>
            <w:shd w:val="clear" w:color="auto" w:fill="auto"/>
          </w:tcPr>
          <w:p w14:paraId="16968EAB" w14:textId="77777777" w:rsidR="00E36DE2" w:rsidRDefault="00E36DE2" w:rsidP="00E36DE2">
            <w:pPr>
              <w:cnfStyle w:val="000000100000" w:firstRow="0" w:lastRow="0" w:firstColumn="0" w:lastColumn="0" w:oddVBand="0" w:evenVBand="0" w:oddHBand="1" w:evenHBand="0" w:firstRowFirstColumn="0" w:firstRowLastColumn="0" w:lastRowFirstColumn="0" w:lastRowLastColumn="0"/>
              <w:rPr>
                <w:color w:val="000000"/>
              </w:rPr>
            </w:pPr>
            <w:r>
              <w:t xml:space="preserve">It is noted that the FIP conducted a workshop for enforcement officials in 2019 and that a handbook for </w:t>
            </w:r>
            <w:r>
              <w:lastRenderedPageBreak/>
              <w:t xml:space="preserve">enforcement officials is being developed (noting the deadline for the first draft was February 2021) with the aim of strengthening the MCS system. Action under task A9 </w:t>
            </w:r>
            <w:proofErr w:type="gramStart"/>
            <w:r>
              <w:t>are</w:t>
            </w:r>
            <w:proofErr w:type="gramEnd"/>
            <w:r>
              <w:t xml:space="preserve"> ongoing and no score change is due at this stage. AIS/VMS has been installed on most vessels. The ‘Model boat project” by the FIP is a measure to increase compliance with the management measures through education/awareness. During this verification of progress, the information provided continues to refer to non-compliance with regulations (</w:t>
            </w:r>
            <w:proofErr w:type="gramStart"/>
            <w:r>
              <w:t>e.g.</w:t>
            </w:r>
            <w:proofErr w:type="gramEnd"/>
            <w:r>
              <w:t xml:space="preserve"> illegal landing </w:t>
            </w:r>
            <w:proofErr w:type="spellStart"/>
            <w:r>
              <w:t>centres</w:t>
            </w:r>
            <w:proofErr w:type="spellEnd"/>
            <w:r>
              <w:t>). It will need to be demonstrated that the MCS system can enforce management measures before an SG 80 is achieved.</w:t>
            </w:r>
          </w:p>
        </w:tc>
      </w:tr>
      <w:tr w:rsidR="00E36DE2" w14:paraId="10A900BE" w14:textId="77777777" w:rsidTr="00745C2E">
        <w:trPr>
          <w:trHeight w:val="70"/>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auto"/>
          </w:tcPr>
          <w:p w14:paraId="7E871794" w14:textId="77777777" w:rsidR="00E36DE2" w:rsidRDefault="00E36DE2" w:rsidP="00E36DE2">
            <w:pPr>
              <w:widowControl w:val="0"/>
              <w:pBdr>
                <w:top w:val="nil"/>
                <w:left w:val="nil"/>
                <w:bottom w:val="nil"/>
                <w:right w:val="nil"/>
                <w:between w:val="nil"/>
              </w:pBdr>
              <w:spacing w:before="0" w:after="0" w:line="276" w:lineRule="auto"/>
              <w:rPr>
                <w:color w:val="000000"/>
              </w:rPr>
            </w:pPr>
          </w:p>
        </w:tc>
        <w:tc>
          <w:tcPr>
            <w:tcW w:w="1901" w:type="dxa"/>
            <w:vMerge/>
            <w:shd w:val="clear" w:color="auto" w:fill="auto"/>
          </w:tcPr>
          <w:p w14:paraId="1FA0744A" w14:textId="77777777" w:rsidR="00E36DE2" w:rsidRDefault="00E36DE2" w:rsidP="00E36DE2">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972" w:type="dxa"/>
            <w:shd w:val="clear" w:color="auto" w:fill="auto"/>
          </w:tcPr>
          <w:p w14:paraId="699A0788" w14:textId="77777777" w:rsidR="00E36DE2" w:rsidRDefault="00E36DE2" w:rsidP="00E36DE2">
            <w:pPr>
              <w:jc w:val="center"/>
              <w:cnfStyle w:val="000000000000" w:firstRow="0" w:lastRow="0" w:firstColumn="0" w:lastColumn="0" w:oddVBand="0" w:evenVBand="0" w:oddHBand="0" w:evenHBand="0" w:firstRowFirstColumn="0" w:firstRowLastColumn="0" w:lastRowFirstColumn="0" w:lastRowLastColumn="0"/>
            </w:pPr>
            <w:r>
              <w:t>3.2.4</w:t>
            </w:r>
          </w:p>
        </w:tc>
        <w:tc>
          <w:tcPr>
            <w:tcW w:w="3111" w:type="dxa"/>
            <w:shd w:val="clear" w:color="auto" w:fill="auto"/>
          </w:tcPr>
          <w:p w14:paraId="551FE5A4" w14:textId="77777777" w:rsidR="00E36DE2" w:rsidRDefault="00E36DE2" w:rsidP="00E36DE2">
            <w:pPr>
              <w:cnfStyle w:val="000000000000" w:firstRow="0" w:lastRow="0" w:firstColumn="0" w:lastColumn="0" w:oddVBand="0" w:evenVBand="0" w:oddHBand="0" w:evenHBand="0" w:firstRowFirstColumn="0" w:firstRowLastColumn="0" w:lastRowFirstColumn="0" w:lastRowLastColumn="0"/>
            </w:pPr>
            <w:r>
              <w:t>Management performance evaluation</w:t>
            </w:r>
          </w:p>
        </w:tc>
        <w:tc>
          <w:tcPr>
            <w:tcW w:w="1110" w:type="dxa"/>
            <w:shd w:val="clear" w:color="auto" w:fill="auto"/>
          </w:tcPr>
          <w:p w14:paraId="43B99A5F" w14:textId="77777777" w:rsidR="00E36DE2" w:rsidRDefault="00E36DE2" w:rsidP="00E36DE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1135" w:type="dxa"/>
            <w:shd w:val="clear" w:color="auto" w:fill="auto"/>
          </w:tcPr>
          <w:p w14:paraId="42640787" w14:textId="77777777" w:rsidR="00E36DE2" w:rsidRDefault="00E36DE2" w:rsidP="00E36DE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60-79</w:t>
            </w:r>
          </w:p>
        </w:tc>
        <w:tc>
          <w:tcPr>
            <w:tcW w:w="5899" w:type="dxa"/>
            <w:shd w:val="clear" w:color="auto" w:fill="auto"/>
          </w:tcPr>
          <w:p w14:paraId="128197CB" w14:textId="77777777" w:rsidR="00E36DE2" w:rsidRDefault="00E36DE2" w:rsidP="00E36DE2">
            <w:pPr>
              <w:cnfStyle w:val="000000000000" w:firstRow="0" w:lastRow="0" w:firstColumn="0" w:lastColumn="0" w:oddVBand="0" w:evenVBand="0" w:oddHBand="0" w:evenHBand="0" w:firstRowFirstColumn="0" w:firstRowLastColumn="0" w:lastRowFirstColumn="0" w:lastRowLastColumn="0"/>
              <w:rPr>
                <w:color w:val="000000"/>
              </w:rPr>
            </w:pPr>
            <w:r>
              <w:t xml:space="preserve">Meetings are conducted at the level of fishery management councils, especially State management council. There are plans to review the management policy at this state level. There </w:t>
            </w:r>
            <w:proofErr w:type="gramStart"/>
            <w:r>
              <w:t>has</w:t>
            </w:r>
            <w:proofErr w:type="gramEnd"/>
            <w:r>
              <w:t xml:space="preserve"> been five meetings of the SFMC held to date since 2020 and there is evidence of discussions regarding reviews of regulations and other fishery matters (e.g. prohibit juvenile fishing) in the meeting minutes. More regular meetings at the village and district level are being explored. Regular meetings at various levels provide a mechanism to evaluate the fishery and review management measures. There has been no evidence of a recent external review provided at this stage.</w:t>
            </w:r>
          </w:p>
        </w:tc>
      </w:tr>
    </w:tbl>
    <w:p w14:paraId="3E8E4321" w14:textId="77777777" w:rsidR="00745C2E" w:rsidRDefault="00745C2E"/>
    <w:p w14:paraId="72B2151D" w14:textId="77777777" w:rsidR="00745C2E" w:rsidRDefault="00745C2E">
      <w:pPr>
        <w:rPr>
          <w:i/>
        </w:rPr>
      </w:pPr>
    </w:p>
    <w:p w14:paraId="34E0E85B" w14:textId="77777777" w:rsidR="00745C2E" w:rsidRDefault="00745C2E">
      <w:pPr>
        <w:rPr>
          <w:i/>
        </w:rPr>
      </w:pPr>
    </w:p>
    <w:p w14:paraId="333EB769" w14:textId="77777777" w:rsidR="00745C2E" w:rsidRDefault="00745C2E">
      <w:pPr>
        <w:rPr>
          <w:i/>
        </w:rPr>
      </w:pPr>
    </w:p>
    <w:p w14:paraId="080F1482" w14:textId="77777777" w:rsidR="00745C2E" w:rsidRDefault="00745C2E">
      <w:pPr>
        <w:rPr>
          <w:i/>
        </w:rPr>
      </w:pPr>
    </w:p>
    <w:p w14:paraId="45927F24" w14:textId="77777777" w:rsidR="00745C2E" w:rsidRDefault="00000000">
      <w:r>
        <w:br w:type="page"/>
      </w:r>
    </w:p>
    <w:p w14:paraId="20245F99"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Environmental Workplan Results</w:t>
      </w:r>
    </w:p>
    <w:p w14:paraId="2E742A0E" w14:textId="77777777" w:rsidR="00745C2E" w:rsidRDefault="00745C2E"/>
    <w:tbl>
      <w:tblPr>
        <w:tblStyle w:val="a8"/>
        <w:tblW w:w="15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0"/>
        <w:gridCol w:w="2856"/>
        <w:gridCol w:w="1973"/>
        <w:gridCol w:w="7799"/>
      </w:tblGrid>
      <w:tr w:rsidR="00745C2E" w14:paraId="1A83437C" w14:textId="77777777" w:rsidTr="00745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14:paraId="397E1AC7" w14:textId="77777777" w:rsidR="00745C2E" w:rsidRDefault="00000000">
            <w:pPr>
              <w:jc w:val="center"/>
            </w:pPr>
            <w:r>
              <w:t>Result</w:t>
            </w:r>
          </w:p>
        </w:tc>
        <w:tc>
          <w:tcPr>
            <w:tcW w:w="2856" w:type="dxa"/>
          </w:tcPr>
          <w:p w14:paraId="35D606E8"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 xml:space="preserve">Related Action on </w:t>
            </w:r>
            <w:proofErr w:type="spellStart"/>
            <w:r>
              <w:t>FisheryProgress</w:t>
            </w:r>
            <w:proofErr w:type="spellEnd"/>
            <w:r>
              <w:t xml:space="preserve"> </w:t>
            </w:r>
          </w:p>
        </w:tc>
        <w:tc>
          <w:tcPr>
            <w:tcW w:w="1973" w:type="dxa"/>
          </w:tcPr>
          <w:p w14:paraId="6ED3B81D"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Related MSC Performance Indicator</w:t>
            </w:r>
          </w:p>
        </w:tc>
        <w:tc>
          <w:tcPr>
            <w:tcW w:w="7799" w:type="dxa"/>
          </w:tcPr>
          <w:p w14:paraId="4B4B1577" w14:textId="77777777" w:rsidR="00745C2E" w:rsidRDefault="00000000">
            <w:pPr>
              <w:jc w:val="center"/>
              <w:cnfStyle w:val="100000000000" w:firstRow="1" w:lastRow="0" w:firstColumn="0" w:lastColumn="0" w:oddVBand="0" w:evenVBand="0" w:oddHBand="0" w:evenHBand="0" w:firstRowFirstColumn="0" w:firstRowLastColumn="0" w:lastRowFirstColumn="0" w:lastRowLastColumn="0"/>
            </w:pPr>
            <w:r>
              <w:t>Explanation</w:t>
            </w:r>
          </w:p>
        </w:tc>
      </w:tr>
      <w:tr w:rsidR="00745C2E" w14:paraId="4A07557E" w14:textId="77777777" w:rsidTr="0074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38C0A9F0" w14:textId="77777777" w:rsidR="00745C2E" w:rsidRDefault="003E10B8">
            <w:pPr>
              <w:rPr>
                <w:color w:val="000000"/>
                <w:highlight w:val="yellow"/>
              </w:rPr>
            </w:pPr>
            <w:r w:rsidRPr="003E10B8">
              <w:rPr>
                <w:color w:val="000000"/>
              </w:rPr>
              <w:t xml:space="preserve">There is information on the species </w:t>
            </w:r>
            <w:r>
              <w:rPr>
                <w:color w:val="000000"/>
              </w:rPr>
              <w:t xml:space="preserve">discarded </w:t>
            </w:r>
            <w:r w:rsidRPr="003E10B8">
              <w:rPr>
                <w:color w:val="000000"/>
              </w:rPr>
              <w:t>and</w:t>
            </w:r>
            <w:r>
              <w:rPr>
                <w:color w:val="000000"/>
              </w:rPr>
              <w:t xml:space="preserve"> are quantified</w:t>
            </w:r>
            <w:r w:rsidRPr="003E10B8">
              <w:rPr>
                <w:color w:val="000000"/>
              </w:rPr>
              <w:t xml:space="preserve"> </w:t>
            </w:r>
          </w:p>
        </w:tc>
        <w:tc>
          <w:tcPr>
            <w:tcW w:w="2856" w:type="dxa"/>
            <w:shd w:val="clear" w:color="auto" w:fill="auto"/>
          </w:tcPr>
          <w:p w14:paraId="52443760" w14:textId="77777777" w:rsidR="003E10B8" w:rsidRDefault="003E10B8">
            <w:pPr>
              <w:cnfStyle w:val="000000100000" w:firstRow="0" w:lastRow="0" w:firstColumn="0" w:lastColumn="0" w:oddVBand="0" w:evenVBand="0" w:oddHBand="1" w:evenHBand="0" w:firstRowFirstColumn="0" w:firstRowLastColumn="0" w:lastRowFirstColumn="0" w:lastRowLastColumn="0"/>
              <w:rPr>
                <w:color w:val="000000"/>
              </w:rPr>
            </w:pPr>
            <w:r>
              <w:rPr>
                <w:color w:val="000000"/>
              </w:rPr>
              <w:t>Action 7.</w:t>
            </w:r>
          </w:p>
          <w:p w14:paraId="1E0D39E4" w14:textId="77777777" w:rsidR="00745C2E" w:rsidRDefault="003E10B8">
            <w:pPr>
              <w:cnfStyle w:val="000000100000" w:firstRow="0" w:lastRow="0" w:firstColumn="0" w:lastColumn="0" w:oddVBand="0" w:evenVBand="0" w:oddHBand="1" w:evenHBand="0" w:firstRowFirstColumn="0" w:firstRowLastColumn="0" w:lastRowFirstColumn="0" w:lastRowLastColumn="0"/>
              <w:rPr>
                <w:color w:val="000000"/>
              </w:rPr>
            </w:pPr>
            <w:r w:rsidRPr="003E10B8">
              <w:rPr>
                <w:color w:val="000000"/>
              </w:rPr>
              <w:t>Monitoring of discards</w:t>
            </w:r>
          </w:p>
          <w:p w14:paraId="7C729566" w14:textId="77777777" w:rsidR="003E10B8" w:rsidRDefault="003E10B8">
            <w:pPr>
              <w:cnfStyle w:val="000000100000" w:firstRow="0" w:lastRow="0" w:firstColumn="0" w:lastColumn="0" w:oddVBand="0" w:evenVBand="0" w:oddHBand="1" w:evenHBand="0" w:firstRowFirstColumn="0" w:firstRowLastColumn="0" w:lastRowFirstColumn="0" w:lastRowLastColumn="0"/>
              <w:rPr>
                <w:color w:val="000000"/>
                <w:highlight w:val="yellow"/>
              </w:rPr>
            </w:pPr>
            <w:r>
              <w:rPr>
                <w:color w:val="000000"/>
              </w:rPr>
              <w:t>Discards from fishery are known by species and quantity</w:t>
            </w:r>
          </w:p>
        </w:tc>
        <w:tc>
          <w:tcPr>
            <w:tcW w:w="1973" w:type="dxa"/>
            <w:shd w:val="clear" w:color="auto" w:fill="auto"/>
          </w:tcPr>
          <w:p w14:paraId="52DA6563" w14:textId="77777777" w:rsidR="00745C2E" w:rsidRDefault="003E10B8">
            <w:pPr>
              <w:cnfStyle w:val="000000100000" w:firstRow="0" w:lastRow="0" w:firstColumn="0" w:lastColumn="0" w:oddVBand="0" w:evenVBand="0" w:oddHBand="1" w:evenHBand="0" w:firstRowFirstColumn="0" w:firstRowLastColumn="0" w:lastRowFirstColumn="0" w:lastRowLastColumn="0"/>
              <w:rPr>
                <w:highlight w:val="yellow"/>
              </w:rPr>
            </w:pPr>
            <w:r w:rsidRPr="003E10B8">
              <w:t>2.3.3, 2.3.2, 2.2.3</w:t>
            </w:r>
          </w:p>
        </w:tc>
        <w:tc>
          <w:tcPr>
            <w:tcW w:w="7799" w:type="dxa"/>
            <w:shd w:val="clear" w:color="auto" w:fill="auto"/>
          </w:tcPr>
          <w:p w14:paraId="1F706035" w14:textId="77777777" w:rsidR="000B52B7" w:rsidRDefault="00AF3240">
            <w:pPr>
              <w:cnfStyle w:val="000000100000" w:firstRow="0" w:lastRow="0" w:firstColumn="0" w:lastColumn="0" w:oddVBand="0" w:evenVBand="0" w:oddHBand="1" w:evenHBand="0" w:firstRowFirstColumn="0" w:firstRowLastColumn="0" w:lastRowFirstColumn="0" w:lastRowLastColumn="0"/>
            </w:pPr>
            <w:r>
              <w:t xml:space="preserve">The paper published by Varghese E et.al, 2021 gives some quantitative data on ETP interactions with trawl nets. The paper indicates that the fishery is not posing a threat to ETP species. The maximum interaction was observed with </w:t>
            </w:r>
            <w:r w:rsidR="000B52B7">
              <w:t>Mechanized Gill Net (</w:t>
            </w:r>
            <w:r>
              <w:t>MGN</w:t>
            </w:r>
            <w:r w:rsidR="000B52B7">
              <w:t>)</w:t>
            </w:r>
            <w:r>
              <w:t xml:space="preserve"> followed by </w:t>
            </w:r>
            <w:r w:rsidR="000B52B7">
              <w:t>Mechanized multi-Day Trawl Net (</w:t>
            </w:r>
            <w:r>
              <w:t>MDTN</w:t>
            </w:r>
            <w:r w:rsidR="000B52B7">
              <w:t>)</w:t>
            </w:r>
            <w:r>
              <w:t>,</w:t>
            </w:r>
            <w:r w:rsidR="000B52B7">
              <w:t xml:space="preserve"> Mechanized Trawl Net (</w:t>
            </w:r>
            <w:r>
              <w:t>MTN</w:t>
            </w:r>
            <w:r w:rsidR="000B52B7">
              <w:t>)</w:t>
            </w:r>
            <w:r>
              <w:t xml:space="preserve"> and </w:t>
            </w:r>
            <w:r w:rsidR="000B52B7">
              <w:t>Out Board Hook &amp; Line (</w:t>
            </w:r>
            <w:r>
              <w:t>OBH</w:t>
            </w:r>
            <w:r w:rsidR="000B52B7">
              <w:t>L)</w:t>
            </w:r>
            <w:r>
              <w:t xml:space="preserve">. In terms of the percentage of the catch, it formed less than 0.05% of the total. In MDTN, there were only 3 interactions with ETP in the last 35 years and it formed only 0.027% of the catch. Many gears such as </w:t>
            </w:r>
            <w:r w:rsidR="000B52B7">
              <w:t>Mechanized Purse Seine (</w:t>
            </w:r>
            <w:r>
              <w:t>MPS</w:t>
            </w:r>
            <w:r w:rsidR="000B52B7">
              <w:t>)</w:t>
            </w:r>
            <w:r>
              <w:t xml:space="preserve"> and </w:t>
            </w:r>
            <w:r w:rsidR="000B52B7">
              <w:t>Mechanized Ring Seine (</w:t>
            </w:r>
            <w:r>
              <w:t>MRS</w:t>
            </w:r>
            <w:r w:rsidR="000B52B7">
              <w:t>)</w:t>
            </w:r>
            <w:r>
              <w:t xml:space="preserve"> did not record any interaction with ETP species. It is evident that there is some quantitative evidence to assess UoA related mortality and impact on ETP species. This information seems to be adequate to support measures to manage ETP species. </w:t>
            </w:r>
          </w:p>
          <w:p w14:paraId="3527918B" w14:textId="77777777" w:rsidR="00745C2E" w:rsidRDefault="00AF3240">
            <w:pPr>
              <w:cnfStyle w:val="000000100000" w:firstRow="0" w:lastRow="0" w:firstColumn="0" w:lastColumn="0" w:oddVBand="0" w:evenVBand="0" w:oddHBand="1" w:evenHBand="0" w:firstRowFirstColumn="0" w:firstRowLastColumn="0" w:lastRowFirstColumn="0" w:lastRowLastColumn="0"/>
              <w:rPr>
                <w:color w:val="000000"/>
                <w:highlight w:val="yellow"/>
              </w:rPr>
            </w:pPr>
            <w:r>
              <w:t xml:space="preserve">In addition to this the FIP is collecting ETP information in the form of a log sheets from model boat. This information is yet to be </w:t>
            </w:r>
            <w:proofErr w:type="spellStart"/>
            <w:r>
              <w:t>analysed</w:t>
            </w:r>
            <w:proofErr w:type="spellEnd"/>
            <w:r>
              <w:t>.</w:t>
            </w:r>
          </w:p>
        </w:tc>
      </w:tr>
    </w:tbl>
    <w:p w14:paraId="16678E01" w14:textId="77777777" w:rsidR="00745C2E" w:rsidRDefault="00745C2E">
      <w:pPr>
        <w:rPr>
          <w:color w:val="000000"/>
          <w:sz w:val="21"/>
          <w:szCs w:val="21"/>
          <w:highlight w:val="white"/>
        </w:rPr>
      </w:pPr>
    </w:p>
    <w:p w14:paraId="1DBF7DEE" w14:textId="77777777" w:rsidR="00745C2E" w:rsidRDefault="00745C2E"/>
    <w:p w14:paraId="564EC477" w14:textId="77777777" w:rsidR="00745C2E"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Supporting References</w:t>
      </w:r>
    </w:p>
    <w:p w14:paraId="26D3DB21" w14:textId="77777777" w:rsidR="00745C2E" w:rsidRDefault="00972CE8" w:rsidP="00972CE8">
      <w:pPr>
        <w:pStyle w:val="ListParagraph"/>
        <w:numPr>
          <w:ilvl w:val="0"/>
          <w:numId w:val="19"/>
        </w:numPr>
      </w:pPr>
      <w:bookmarkStart w:id="34" w:name="_heading=h.gjdgxs" w:colFirst="0" w:colLast="0"/>
      <w:bookmarkEnd w:id="34"/>
      <w:r>
        <w:t xml:space="preserve">Chakraborty, R. D., Gayathri, A. P., </w:t>
      </w:r>
      <w:proofErr w:type="spellStart"/>
      <w:r>
        <w:t>Purushothaman</w:t>
      </w:r>
      <w:proofErr w:type="spellEnd"/>
      <w:r>
        <w:t xml:space="preserve">, P., </w:t>
      </w:r>
      <w:proofErr w:type="spellStart"/>
      <w:r>
        <w:t>Kuberan</w:t>
      </w:r>
      <w:proofErr w:type="spellEnd"/>
      <w:r>
        <w:t xml:space="preserve">, G., </w:t>
      </w:r>
      <w:proofErr w:type="spellStart"/>
      <w:r>
        <w:t>Maheswarudu</w:t>
      </w:r>
      <w:proofErr w:type="spellEnd"/>
      <w:r>
        <w:t xml:space="preserve">, G., &amp; </w:t>
      </w:r>
      <w:proofErr w:type="spellStart"/>
      <w:r>
        <w:t>Abdussamad</w:t>
      </w:r>
      <w:proofErr w:type="spellEnd"/>
      <w:r>
        <w:t xml:space="preserve">, E. M. (2022. Preliminary investigation of age analysis in crustacean species from the Indian coast, using growth bands, </w:t>
      </w:r>
      <w:proofErr w:type="spellStart"/>
      <w:r>
        <w:t>Crustaceana</w:t>
      </w:r>
      <w:proofErr w:type="spellEnd"/>
      <w:r>
        <w:t xml:space="preserve">, 95(5-6), 605-614. </w:t>
      </w:r>
      <w:proofErr w:type="spellStart"/>
      <w:r>
        <w:t>doi</w:t>
      </w:r>
      <w:proofErr w:type="spellEnd"/>
      <w:r>
        <w:t xml:space="preserve">: </w:t>
      </w:r>
      <w:hyperlink r:id="rId9" w:history="1">
        <w:r w:rsidRPr="0009514C">
          <w:rPr>
            <w:rStyle w:val="Hyperlink"/>
          </w:rPr>
          <w:t>https://doi.org/10.1163/15685403-bja10214</w:t>
        </w:r>
      </w:hyperlink>
      <w:r>
        <w:t>)</w:t>
      </w:r>
    </w:p>
    <w:p w14:paraId="288A48EC" w14:textId="77777777" w:rsidR="00081A16" w:rsidRDefault="00081A16" w:rsidP="00081A16">
      <w:pPr>
        <w:pStyle w:val="ListParagraph"/>
        <w:numPr>
          <w:ilvl w:val="0"/>
          <w:numId w:val="19"/>
        </w:numPr>
      </w:pPr>
      <w:r>
        <w:t xml:space="preserve">Developing conservation plan for biologically sensitive areas along the Indian coast Research Project: MBD/CNS/30 CMFRI Annual Report, Page 153 </w:t>
      </w:r>
      <w:hyperlink r:id="rId10" w:history="1">
        <w:r w:rsidRPr="0009514C">
          <w:rPr>
            <w:rStyle w:val="Hyperlink"/>
          </w:rPr>
          <w:t>http://eprints.cmfri.org.in/15458/</w:t>
        </w:r>
      </w:hyperlink>
    </w:p>
    <w:p w14:paraId="5C1C4798" w14:textId="2784789A" w:rsidR="00081A16" w:rsidRDefault="00013186" w:rsidP="00081A16">
      <w:pPr>
        <w:pStyle w:val="ListParagraph"/>
        <w:numPr>
          <w:ilvl w:val="0"/>
          <w:numId w:val="19"/>
        </w:numPr>
      </w:pPr>
      <w:proofErr w:type="spellStart"/>
      <w:ins w:id="35" w:author="Vineetha Aravind" w:date="2023-02-26T13:42:00Z">
        <w:r>
          <w:t>Somy</w:t>
        </w:r>
        <w:proofErr w:type="spellEnd"/>
        <w:r>
          <w:t xml:space="preserve"> Kuriakose, C. Bulman, E A Fulton, K. Sunil Mohamed, V. </w:t>
        </w:r>
        <w:proofErr w:type="spellStart"/>
        <w:r>
          <w:t>Sreepriya</w:t>
        </w:r>
        <w:proofErr w:type="spellEnd"/>
        <w:r>
          <w:t xml:space="preserve">, T.V. </w:t>
        </w:r>
        <w:proofErr w:type="spellStart"/>
        <w:r>
          <w:t>Sathianandan</w:t>
        </w:r>
        <w:proofErr w:type="spellEnd"/>
        <w:r>
          <w:t xml:space="preserve">, K.G. Mini, </w:t>
        </w:r>
        <w:proofErr w:type="spellStart"/>
        <w:r>
          <w:t>Shyam</w:t>
        </w:r>
        <w:proofErr w:type="spellEnd"/>
        <w:r>
          <w:t xml:space="preserve"> S, Salim and P.U. Zacharia</w:t>
        </w:r>
      </w:ins>
      <w:ins w:id="36" w:author="Vineetha Aravind" w:date="2023-02-26T13:33:00Z">
        <w:r w:rsidR="002C4C9E">
          <w:t xml:space="preserve">., 2021.  </w:t>
        </w:r>
      </w:ins>
      <w:ins w:id="37" w:author="Vineetha Aravind" w:date="2023-02-26T13:42:00Z">
        <w:r>
          <w:t xml:space="preserve">Ecosystem modelling using </w:t>
        </w:r>
        <w:proofErr w:type="spellStart"/>
        <w:r>
          <w:t>Ecopath</w:t>
        </w:r>
        <w:proofErr w:type="spellEnd"/>
        <w:r>
          <w:t xml:space="preserve"> and </w:t>
        </w:r>
        <w:proofErr w:type="spellStart"/>
        <w:r>
          <w:t>Ecosim</w:t>
        </w:r>
        <w:proofErr w:type="spellEnd"/>
        <w:r>
          <w:t xml:space="preserve"> (</w:t>
        </w:r>
        <w:proofErr w:type="spellStart"/>
        <w:r>
          <w:t>EwE</w:t>
        </w:r>
        <w:proofErr w:type="spellEnd"/>
        <w:r>
          <w:t xml:space="preserve">) and simulation of the Kerala marine fishery </w:t>
        </w:r>
        <w:proofErr w:type="gramStart"/>
        <w:r>
          <w:t xml:space="preserve">ecosystem </w:t>
        </w:r>
        <w:r>
          <w:t>.</w:t>
        </w:r>
        <w:proofErr w:type="gramEnd"/>
        <w:r>
          <w:t xml:space="preserve"> </w:t>
        </w:r>
      </w:ins>
      <w:ins w:id="38" w:author="Vineetha Aravind" w:date="2023-02-26T13:43:00Z">
        <w:r>
          <w:t>INDIA Case Study Reports</w:t>
        </w:r>
        <w:r>
          <w:t>.</w:t>
        </w:r>
        <w:r>
          <w:t xml:space="preserve"> Benchmarks for ecosystem assessment: Indicators and guidelines for practical Ecosystem</w:t>
        </w:r>
        <w:r>
          <w:t xml:space="preserve"> </w:t>
        </w:r>
        <w:r>
          <w:t xml:space="preserve">Based Fishery Management (EBFM) </w:t>
        </w:r>
      </w:ins>
      <w:del w:id="39" w:author="Vineetha Aravind" w:date="2023-02-26T13:43:00Z">
        <w:r w:rsidR="00081A16" w:rsidDel="00013186">
          <w:delText>Ecopath Model India Case Study Reports</w:delText>
        </w:r>
      </w:del>
      <w:r w:rsidR="00081A16">
        <w:t xml:space="preserve"> August 2021. LENFEST OCEAN PROGRAMME, CMFRI &amp; CSIRO</w:t>
      </w:r>
    </w:p>
    <w:p w14:paraId="43F38575" w14:textId="77777777" w:rsidR="00081A16" w:rsidRDefault="00081A16" w:rsidP="00081A16">
      <w:pPr>
        <w:pStyle w:val="ListParagraph"/>
        <w:numPr>
          <w:ilvl w:val="0"/>
          <w:numId w:val="19"/>
        </w:numPr>
      </w:pPr>
      <w:proofErr w:type="spellStart"/>
      <w:r>
        <w:t>Dineshbabu</w:t>
      </w:r>
      <w:proofErr w:type="spellEnd"/>
      <w:r>
        <w:t xml:space="preserve"> AP, Thomas S, Rohit P and </w:t>
      </w:r>
      <w:proofErr w:type="spellStart"/>
      <w:r>
        <w:t>Maheswarudu</w:t>
      </w:r>
      <w:proofErr w:type="spellEnd"/>
      <w:r>
        <w:t xml:space="preserve"> G. (2019). Marine spatial planning for resource conservation, fisheries management and for ensuring fishermen security – global perspectives and Indian initiatives. CURRENT SCIENCE, VOL. 116, NO. 4, 25 FEBRUARY 2019.</w:t>
      </w:r>
    </w:p>
    <w:p w14:paraId="7053C147" w14:textId="77777777" w:rsidR="00081A16" w:rsidRDefault="00081A16" w:rsidP="00081A16">
      <w:pPr>
        <w:pStyle w:val="ListParagraph"/>
        <w:numPr>
          <w:ilvl w:val="0"/>
          <w:numId w:val="19"/>
        </w:numPr>
      </w:pPr>
      <w:r>
        <w:lastRenderedPageBreak/>
        <w:t xml:space="preserve">Kuriakose S, Mohamed K. S., </w:t>
      </w:r>
      <w:proofErr w:type="spellStart"/>
      <w:r>
        <w:t>Sathianandan</w:t>
      </w:r>
      <w:proofErr w:type="spellEnd"/>
      <w:r>
        <w:t xml:space="preserve"> T. V., Zacharia P. U., Ganga U., Lakshmi Pillai S., Rekha J. Nair, </w:t>
      </w:r>
      <w:proofErr w:type="spellStart"/>
      <w:r>
        <w:t>Abdussamad</w:t>
      </w:r>
      <w:proofErr w:type="spellEnd"/>
      <w:r>
        <w:t xml:space="preserve"> E. M., </w:t>
      </w:r>
      <w:proofErr w:type="spellStart"/>
      <w:r>
        <w:t>Josileen</w:t>
      </w:r>
      <w:proofErr w:type="spellEnd"/>
      <w:r>
        <w:t xml:space="preserve"> Jose, </w:t>
      </w:r>
      <w:proofErr w:type="spellStart"/>
      <w:r>
        <w:t>Jyasankar</w:t>
      </w:r>
      <w:proofErr w:type="spellEnd"/>
      <w:r>
        <w:t xml:space="preserve"> J., Mini K. G., </w:t>
      </w:r>
      <w:proofErr w:type="spellStart"/>
      <w:r>
        <w:t>Eldho</w:t>
      </w:r>
      <w:proofErr w:type="spellEnd"/>
      <w:r>
        <w:t xml:space="preserve"> Varghese, Rekha Devi Chakraborty, Vivekanand Bharti, Reshma R. and </w:t>
      </w:r>
      <w:proofErr w:type="spellStart"/>
      <w:r>
        <w:t>Sreepriya</w:t>
      </w:r>
      <w:proofErr w:type="spellEnd"/>
      <w:r>
        <w:t xml:space="preserve"> V. Advisory on stock assessment periodicity for exploited marine fisheries resources along the Indian coast. In Joshi K. K. et al. Marine Ecosystem Challenges &amp; Opportunities (MECOS 3) pp 127-128. </w:t>
      </w:r>
      <w:hyperlink r:id="rId11" w:history="1">
        <w:r w:rsidRPr="0009514C">
          <w:rPr>
            <w:rStyle w:val="Hyperlink"/>
          </w:rPr>
          <w:t>http://mbai.org.in/mecos3/MTMw/MTEx</w:t>
        </w:r>
      </w:hyperlink>
    </w:p>
    <w:p w14:paraId="582AB096" w14:textId="77777777" w:rsidR="00081A16" w:rsidRDefault="00081A16" w:rsidP="00081A16">
      <w:pPr>
        <w:pStyle w:val="ListParagraph"/>
        <w:numPr>
          <w:ilvl w:val="0"/>
          <w:numId w:val="19"/>
        </w:numPr>
      </w:pPr>
      <w:r>
        <w:t xml:space="preserve">Mahesh V, </w:t>
      </w:r>
      <w:proofErr w:type="spellStart"/>
      <w:r>
        <w:t>Benakappa</w:t>
      </w:r>
      <w:proofErr w:type="spellEnd"/>
      <w:r>
        <w:t xml:space="preserve"> </w:t>
      </w:r>
      <w:proofErr w:type="spellStart"/>
      <w:proofErr w:type="gramStart"/>
      <w:r>
        <w:t>S,Dineshbabu</w:t>
      </w:r>
      <w:proofErr w:type="spellEnd"/>
      <w:proofErr w:type="gramEnd"/>
      <w:r>
        <w:t xml:space="preserve"> AP, </w:t>
      </w:r>
      <w:proofErr w:type="spellStart"/>
      <w:r>
        <w:t>Anjanayappa</w:t>
      </w:r>
      <w:proofErr w:type="spellEnd"/>
      <w:r>
        <w:t xml:space="preserve"> HN, Kumar Naik AS, Vijaykumar ME. (2017)Low value bycatch of trawl fisheries with special reference to its impact on juveniles of commercial fishes off Karnataka coast, India. 11th IFAF Abstract. Fostering Innovations in Fisheries and Aquaculture: Focus on Sustainability and Safety – Book of Abstracts 11th Indian Fisheries and Aquaculture Forum, 21-24 November, 2017, Kochi, India. Pp 91</w:t>
      </w:r>
    </w:p>
    <w:p w14:paraId="78C544A1" w14:textId="77777777" w:rsidR="00972CE8" w:rsidRDefault="00972CE8" w:rsidP="00081A16">
      <w:pPr>
        <w:pStyle w:val="ListParagraph"/>
        <w:numPr>
          <w:ilvl w:val="0"/>
          <w:numId w:val="19"/>
        </w:numPr>
      </w:pPr>
      <w:r>
        <w:t xml:space="preserve">Mohamed KS &amp; </w:t>
      </w:r>
      <w:proofErr w:type="spellStart"/>
      <w:r>
        <w:t>Sathianandan</w:t>
      </w:r>
      <w:proofErr w:type="spellEnd"/>
      <w:r>
        <w:t xml:space="preserve"> TV (2020). Marine Fisheries Management Advisory </w:t>
      </w:r>
      <w:r w:rsidR="006C4093">
        <w:t>for</w:t>
      </w:r>
      <w:r>
        <w:t xml:space="preserve"> Department of Fisheries Government of Kerala. CMFRI May 2020.</w:t>
      </w:r>
    </w:p>
    <w:p w14:paraId="42E6C209" w14:textId="77777777" w:rsidR="00081A16" w:rsidRDefault="00081A16" w:rsidP="00081A16">
      <w:pPr>
        <w:pStyle w:val="ListParagraph"/>
        <w:numPr>
          <w:ilvl w:val="0"/>
          <w:numId w:val="19"/>
        </w:numPr>
      </w:pPr>
      <w:r>
        <w:t xml:space="preserve">Mohamed KS, </w:t>
      </w:r>
      <w:proofErr w:type="spellStart"/>
      <w:r>
        <w:t>Sathianandan</w:t>
      </w:r>
      <w:proofErr w:type="spellEnd"/>
      <w:r>
        <w:t xml:space="preserve"> TV, </w:t>
      </w:r>
      <w:proofErr w:type="spellStart"/>
      <w:r>
        <w:t>Vivekanandan</w:t>
      </w:r>
      <w:proofErr w:type="spellEnd"/>
      <w:r>
        <w:t xml:space="preserve"> E, Kuriakose S, Ganga U, Pillai SL, et al. (2021) Application of biological and fisheries attributes to assess the vulnerability and resilience of tropical marine fish species. </w:t>
      </w:r>
      <w:proofErr w:type="spellStart"/>
      <w:r>
        <w:t>PLoS</w:t>
      </w:r>
      <w:proofErr w:type="spellEnd"/>
      <w:r>
        <w:t xml:space="preserve"> ONE 16(8): e0255879. https://doi.org/10.1371/journal. pone.0255879 </w:t>
      </w:r>
    </w:p>
    <w:p w14:paraId="29AE9C54" w14:textId="6CF16B7E" w:rsidR="006C4093" w:rsidDel="00013186" w:rsidRDefault="00972CE8" w:rsidP="006C4093">
      <w:pPr>
        <w:pStyle w:val="ListParagraph"/>
        <w:numPr>
          <w:ilvl w:val="0"/>
          <w:numId w:val="19"/>
        </w:numPr>
        <w:rPr>
          <w:del w:id="40" w:author="Vineetha Aravind" w:date="2023-02-26T13:44:00Z"/>
        </w:rPr>
      </w:pPr>
      <w:del w:id="41" w:author="Vineetha Aravind" w:date="2023-02-26T13:44:00Z">
        <w:r w:rsidDel="00013186">
          <w:delText>Sathianandan et al., 2021 ICES Journal of Marine Science (2021), doi:10.1093/icesjms/fsab076</w:delText>
        </w:r>
      </w:del>
    </w:p>
    <w:p w14:paraId="2AAFF9D0" w14:textId="77777777" w:rsidR="00972CE8" w:rsidRDefault="00972CE8" w:rsidP="00972CE8">
      <w:pPr>
        <w:pStyle w:val="ListParagraph"/>
        <w:numPr>
          <w:ilvl w:val="0"/>
          <w:numId w:val="19"/>
        </w:numPr>
      </w:pPr>
      <w:proofErr w:type="spellStart"/>
      <w:r>
        <w:t>Sathianandan</w:t>
      </w:r>
      <w:proofErr w:type="spellEnd"/>
      <w:r>
        <w:t xml:space="preserve"> T V, </w:t>
      </w:r>
      <w:proofErr w:type="spellStart"/>
      <w:r>
        <w:t>Kolliyil</w:t>
      </w:r>
      <w:proofErr w:type="spellEnd"/>
      <w:r>
        <w:t xml:space="preserve"> Sunil Mohamed, Jayaraman </w:t>
      </w:r>
      <w:proofErr w:type="spellStart"/>
      <w:r>
        <w:t>Jayasankar</w:t>
      </w:r>
      <w:proofErr w:type="spellEnd"/>
      <w:r>
        <w:t xml:space="preserve">, </w:t>
      </w:r>
      <w:proofErr w:type="spellStart"/>
      <w:r>
        <w:t>Somy</w:t>
      </w:r>
      <w:proofErr w:type="spellEnd"/>
      <w:r>
        <w:t xml:space="preserve"> Kuriakose, K G Mini, </w:t>
      </w:r>
      <w:proofErr w:type="spellStart"/>
      <w:r>
        <w:t>Eldho</w:t>
      </w:r>
      <w:proofErr w:type="spellEnd"/>
      <w:r>
        <w:t xml:space="preserve"> Varghese, P U Zacharia, P </w:t>
      </w:r>
      <w:proofErr w:type="spellStart"/>
      <w:r>
        <w:t>Kaladharan</w:t>
      </w:r>
      <w:proofErr w:type="spellEnd"/>
      <w:r>
        <w:t xml:space="preserve">, T M </w:t>
      </w:r>
      <w:proofErr w:type="spellStart"/>
      <w:r>
        <w:t>Najmudeen</w:t>
      </w:r>
      <w:proofErr w:type="spellEnd"/>
      <w:r>
        <w:t xml:space="preserve">, Mohammed K </w:t>
      </w:r>
      <w:proofErr w:type="spellStart"/>
      <w:r>
        <w:t>Koya</w:t>
      </w:r>
      <w:proofErr w:type="spellEnd"/>
      <w:r>
        <w:t xml:space="preserve">, Geetha Sasikumar, Vivekanand Bharti, </w:t>
      </w:r>
      <w:proofErr w:type="spellStart"/>
      <w:r>
        <w:t>Prathibha</w:t>
      </w:r>
      <w:proofErr w:type="spellEnd"/>
      <w:r>
        <w:t xml:space="preserve"> Rohit, G </w:t>
      </w:r>
      <w:proofErr w:type="spellStart"/>
      <w:r>
        <w:t>Maheswarudu</w:t>
      </w:r>
      <w:proofErr w:type="spellEnd"/>
      <w:r>
        <w:t xml:space="preserve">, K Augustine Sindhu, V </w:t>
      </w:r>
      <w:proofErr w:type="spellStart"/>
      <w:r>
        <w:t>Sreepriya</w:t>
      </w:r>
      <w:proofErr w:type="spellEnd"/>
      <w:r>
        <w:t xml:space="preserve">, Joseph </w:t>
      </w:r>
      <w:proofErr w:type="spellStart"/>
      <w:r>
        <w:t>Alphonsa</w:t>
      </w:r>
      <w:proofErr w:type="spellEnd"/>
      <w:r>
        <w:t xml:space="preserve">, A Deepthi, Status of Indian marine fish stocks: modelling stock biomass dynamics in multigear fisheries, ICES Journal of Marine Science, Volume 78, Issue 5, August 2021, Pages 1744– 1757, </w:t>
      </w:r>
      <w:hyperlink r:id="rId12" w:history="1">
        <w:r w:rsidRPr="0009514C">
          <w:rPr>
            <w:rStyle w:val="Hyperlink"/>
          </w:rPr>
          <w:t>https://doi.org/10.1093/icesjms/fsab076</w:t>
        </w:r>
      </w:hyperlink>
    </w:p>
    <w:p w14:paraId="3C0F7C5A" w14:textId="77777777" w:rsidR="00081A16" w:rsidRDefault="00081A16" w:rsidP="00081A16">
      <w:pPr>
        <w:pStyle w:val="ListParagraph"/>
        <w:numPr>
          <w:ilvl w:val="0"/>
          <w:numId w:val="19"/>
        </w:numPr>
      </w:pPr>
      <w:r>
        <w:t xml:space="preserve">Seetha PK, Zachariah U, </w:t>
      </w:r>
      <w:proofErr w:type="spellStart"/>
      <w:r>
        <w:t>Sobhana</w:t>
      </w:r>
      <w:proofErr w:type="spellEnd"/>
      <w:r>
        <w:t xml:space="preserve"> KS, </w:t>
      </w:r>
      <w:proofErr w:type="spellStart"/>
      <w:r>
        <w:t>Sivakami</w:t>
      </w:r>
      <w:proofErr w:type="spellEnd"/>
      <w:r>
        <w:t xml:space="preserve"> S. (2018) Fishery, biology and stock status of </w:t>
      </w:r>
      <w:proofErr w:type="spellStart"/>
      <w:r>
        <w:t>Priacanthus</w:t>
      </w:r>
      <w:proofErr w:type="spellEnd"/>
      <w:r>
        <w:t xml:space="preserve"> </w:t>
      </w:r>
      <w:proofErr w:type="spellStart"/>
      <w:r>
        <w:t>hamrur</w:t>
      </w:r>
      <w:proofErr w:type="spellEnd"/>
      <w:r>
        <w:t xml:space="preserve"> (</w:t>
      </w:r>
      <w:proofErr w:type="spellStart"/>
      <w:r>
        <w:t>Forsskal</w:t>
      </w:r>
      <w:proofErr w:type="spellEnd"/>
      <w:r>
        <w:t xml:space="preserve">, 1775) exploited off Kerala coast. Mbai 2018. </w:t>
      </w:r>
      <w:proofErr w:type="spellStart"/>
      <w:r>
        <w:t>doi</w:t>
      </w:r>
      <w:proofErr w:type="spellEnd"/>
      <w:r>
        <w:t xml:space="preserve">: 10.6024/jmbai.2018.60.1.2010-04 </w:t>
      </w:r>
    </w:p>
    <w:p w14:paraId="39224FBA" w14:textId="77777777" w:rsidR="00081A16" w:rsidRDefault="00081A16" w:rsidP="00081A16">
      <w:pPr>
        <w:pStyle w:val="ListParagraph"/>
        <w:numPr>
          <w:ilvl w:val="0"/>
          <w:numId w:val="19"/>
        </w:numPr>
      </w:pPr>
      <w:r>
        <w:t xml:space="preserve">SSNI Newsletter. Vol 2 Issue 1. Pdf. </w:t>
      </w:r>
      <w:hyperlink r:id="rId13" w:history="1">
        <w:r w:rsidRPr="0009514C">
          <w:rPr>
            <w:rStyle w:val="Hyperlink"/>
          </w:rPr>
          <w:t>https://ssni.co.in/news/</w:t>
        </w:r>
      </w:hyperlink>
    </w:p>
    <w:p w14:paraId="745973E6" w14:textId="77777777" w:rsidR="00081A16" w:rsidRDefault="00081A16" w:rsidP="00081A16">
      <w:pPr>
        <w:pStyle w:val="ListParagraph"/>
        <w:numPr>
          <w:ilvl w:val="0"/>
          <w:numId w:val="19"/>
        </w:numPr>
      </w:pPr>
      <w:r>
        <w:t xml:space="preserve">Varghese, </w:t>
      </w:r>
      <w:proofErr w:type="spellStart"/>
      <w:r>
        <w:t>Eldho</w:t>
      </w:r>
      <w:proofErr w:type="spellEnd"/>
      <w:r>
        <w:t xml:space="preserve"> and </w:t>
      </w:r>
      <w:proofErr w:type="spellStart"/>
      <w:r>
        <w:t>Sathianandan</w:t>
      </w:r>
      <w:proofErr w:type="spellEnd"/>
      <w:r>
        <w:t xml:space="preserve">, T V and </w:t>
      </w:r>
      <w:proofErr w:type="spellStart"/>
      <w:r>
        <w:t>Jayasankar</w:t>
      </w:r>
      <w:proofErr w:type="spellEnd"/>
      <w:r>
        <w:t xml:space="preserve">, J and Kuriakose, </w:t>
      </w:r>
      <w:proofErr w:type="spellStart"/>
      <w:r>
        <w:t>Somy</w:t>
      </w:r>
      <w:proofErr w:type="spellEnd"/>
      <w:r>
        <w:t xml:space="preserve"> and Mini, K G and </w:t>
      </w:r>
      <w:proofErr w:type="spellStart"/>
      <w:r>
        <w:t>Muktha</w:t>
      </w:r>
      <w:proofErr w:type="spellEnd"/>
      <w:r>
        <w:t xml:space="preserve">, M (2020) Bayesian State-space Implementation of Schaefer Production Model for Assessment of Stock Status for Multi-gear Fishery. Journal of the Indian Society of Agricultural Statistics, 74 (1). pp. 33-40. </w:t>
      </w:r>
      <w:hyperlink r:id="rId14" w:history="1">
        <w:r w:rsidRPr="0009514C">
          <w:rPr>
            <w:rStyle w:val="Hyperlink"/>
          </w:rPr>
          <w:t>http://eprints.cmfri.org.in/14401/</w:t>
        </w:r>
      </w:hyperlink>
    </w:p>
    <w:p w14:paraId="26C03CE3" w14:textId="77777777" w:rsidR="00972CE8" w:rsidRDefault="00972CE8" w:rsidP="00972CE8">
      <w:pPr>
        <w:pStyle w:val="ListParagraph"/>
        <w:numPr>
          <w:ilvl w:val="0"/>
          <w:numId w:val="19"/>
        </w:numPr>
      </w:pPr>
      <w:r>
        <w:t xml:space="preserve">Varghese, </w:t>
      </w:r>
      <w:proofErr w:type="spellStart"/>
      <w:r>
        <w:t>Eldho</w:t>
      </w:r>
      <w:proofErr w:type="spellEnd"/>
      <w:r>
        <w:t xml:space="preserve"> and Kuriakose, </w:t>
      </w:r>
      <w:proofErr w:type="spellStart"/>
      <w:r>
        <w:t>Somy</w:t>
      </w:r>
      <w:proofErr w:type="spellEnd"/>
      <w:r>
        <w:t xml:space="preserve"> and Mohamed, K S and </w:t>
      </w:r>
      <w:proofErr w:type="spellStart"/>
      <w:r>
        <w:t>Sathianandan</w:t>
      </w:r>
      <w:proofErr w:type="spellEnd"/>
      <w:r>
        <w:t xml:space="preserve">, T V and Mini, K G and Augustine, Sindhu K and </w:t>
      </w:r>
      <w:proofErr w:type="spellStart"/>
      <w:r>
        <w:t>Sreepriya</w:t>
      </w:r>
      <w:proofErr w:type="spellEnd"/>
      <w:r>
        <w:t xml:space="preserve">, V and Reshma, A R and </w:t>
      </w:r>
      <w:proofErr w:type="spellStart"/>
      <w:r>
        <w:t>Athulya</w:t>
      </w:r>
      <w:proofErr w:type="spellEnd"/>
      <w:r>
        <w:t xml:space="preserve">, C K and Joseph, </w:t>
      </w:r>
      <w:proofErr w:type="spellStart"/>
      <w:r>
        <w:t>Alphonsa</w:t>
      </w:r>
      <w:proofErr w:type="spellEnd"/>
      <w:r>
        <w:t xml:space="preserve"> (2021) Determining target species for assessment in multispecies and multigear fisheries: insights from an expanded CMFRI-NMFDC database. Marine Fisheries Information Service, Technical and Extension Series, 250. pp. 7-17. ISSN 0254-380X </w:t>
      </w:r>
      <w:hyperlink r:id="rId15" w:history="1">
        <w:r w:rsidRPr="0009514C">
          <w:rPr>
            <w:rStyle w:val="Hyperlink"/>
          </w:rPr>
          <w:t>http://eprints.cmfri.org.in/id/eprint/15784</w:t>
        </w:r>
      </w:hyperlink>
    </w:p>
    <w:p w14:paraId="37EC8D88" w14:textId="77777777" w:rsidR="00972CE8" w:rsidRDefault="00972CE8" w:rsidP="00972CE8">
      <w:pPr>
        <w:pStyle w:val="ListParagraph"/>
        <w:numPr>
          <w:ilvl w:val="0"/>
          <w:numId w:val="19"/>
        </w:numPr>
      </w:pPr>
      <w:r>
        <w:t>Walmsley, S; Pack, K; Roberts, C; and Blyth-</w:t>
      </w:r>
      <w:proofErr w:type="spellStart"/>
      <w:r>
        <w:t>Skyrme</w:t>
      </w:r>
      <w:proofErr w:type="spellEnd"/>
      <w:r>
        <w:t>, R (2021). Vulnerable Marine Ecosystems and Fishery Move-on-Rules - Best Practice Review. Published by the Marine Stewardship Council [www.msc.org]. 134 pp</w:t>
      </w:r>
    </w:p>
    <w:p w14:paraId="08FE75AC" w14:textId="77777777" w:rsidR="00972CE8" w:rsidRDefault="00972CE8" w:rsidP="00972CE8"/>
    <w:p w14:paraId="24F5041A" w14:textId="77777777" w:rsidR="00972CE8" w:rsidRDefault="00972CE8" w:rsidP="00972CE8">
      <w:pPr>
        <w:rPr>
          <w:color w:val="000000"/>
          <w:sz w:val="21"/>
          <w:szCs w:val="21"/>
          <w:highlight w:val="white"/>
        </w:rPr>
      </w:pPr>
    </w:p>
    <w:sectPr w:rsidR="00972CE8">
      <w:headerReference w:type="even" r:id="rId16"/>
      <w:headerReference w:type="first" r:id="rId17"/>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2A4B" w14:textId="77777777" w:rsidR="00843B73" w:rsidRDefault="00843B73">
      <w:r>
        <w:separator/>
      </w:r>
    </w:p>
  </w:endnote>
  <w:endnote w:type="continuationSeparator" w:id="0">
    <w:p w14:paraId="5B8B44F8" w14:textId="77777777" w:rsidR="00843B73" w:rsidRDefault="0084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taSerifPro-Book">
    <w:altName w:val="Cambria"/>
    <w:panose1 w:val="00000000000000000000"/>
    <w:charset w:val="00"/>
    <w:family w:val="roman"/>
    <w:notTrueType/>
    <w:pitch w:val="default"/>
  </w:font>
  <w:font w:name="Meta Offc Pro">
    <w:panose1 w:val="00000000000000000000"/>
    <w:charset w:val="00"/>
    <w:family w:val="roman"/>
    <w:notTrueType/>
    <w:pitch w:val="default"/>
  </w:font>
  <w:font w:name="Time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DCCF" w14:textId="77777777" w:rsidR="00843B73" w:rsidRDefault="00843B73">
      <w:r>
        <w:separator/>
      </w:r>
    </w:p>
  </w:footnote>
  <w:footnote w:type="continuationSeparator" w:id="0">
    <w:p w14:paraId="0D66BD80" w14:textId="77777777" w:rsidR="00843B73" w:rsidRDefault="0084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60CC" w14:textId="77777777" w:rsidR="00745C2E" w:rsidRDefault="00000000">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14:anchorId="7D1D5074" wp14:editId="68A475A3">
          <wp:simplePos x="0" y="0"/>
          <wp:positionH relativeFrom="page">
            <wp:posOffset>-304798</wp:posOffset>
          </wp:positionH>
          <wp:positionV relativeFrom="page">
            <wp:posOffset>-392232</wp:posOffset>
          </wp:positionV>
          <wp:extent cx="8310022" cy="10693811"/>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10022" cy="1069381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3B9C" w14:textId="77777777" w:rsidR="00745C2E" w:rsidRDefault="00000000">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8240" behindDoc="1" locked="0" layoutInCell="1" hidden="0" allowOverlap="1" wp14:anchorId="0841E607" wp14:editId="63225F07">
          <wp:simplePos x="0" y="0"/>
          <wp:positionH relativeFrom="page">
            <wp:posOffset>34925</wp:posOffset>
          </wp:positionH>
          <wp:positionV relativeFrom="page">
            <wp:posOffset>-200854</wp:posOffset>
          </wp:positionV>
          <wp:extent cx="10169718" cy="1038352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69718" cy="10383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8F8"/>
    <w:multiLevelType w:val="multilevel"/>
    <w:tmpl w:val="66DED37A"/>
    <w:lvl w:ilvl="0">
      <w:start w:val="1"/>
      <w:numFmt w:val="decimal"/>
      <w:pStyle w:val="CriticalBullet"/>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pStyle w:val="Level7"/>
      <w:lvlText w:val="%7."/>
      <w:lvlJc w:val="left"/>
      <w:pPr>
        <w:tabs>
          <w:tab w:val="num" w:pos="5040"/>
        </w:tabs>
        <w:ind w:left="5040" w:hanging="720"/>
      </w:pPr>
    </w:lvl>
    <w:lvl w:ilvl="7">
      <w:start w:val="1"/>
      <w:numFmt w:val="decimal"/>
      <w:pStyle w:val="Level8"/>
      <w:lvlText w:val="%8."/>
      <w:lvlJc w:val="left"/>
      <w:pPr>
        <w:tabs>
          <w:tab w:val="num" w:pos="5760"/>
        </w:tabs>
        <w:ind w:left="5760" w:hanging="720"/>
      </w:pPr>
    </w:lvl>
    <w:lvl w:ilvl="8">
      <w:start w:val="1"/>
      <w:numFmt w:val="decimal"/>
      <w:pStyle w:val="Level9"/>
      <w:lvlText w:val="%9."/>
      <w:lvlJc w:val="left"/>
      <w:pPr>
        <w:tabs>
          <w:tab w:val="num" w:pos="6480"/>
        </w:tabs>
        <w:ind w:left="6480" w:hanging="720"/>
      </w:pPr>
    </w:lvl>
  </w:abstractNum>
  <w:abstractNum w:abstractNumId="1" w15:restartNumberingAfterBreak="0">
    <w:nsid w:val="02B178B8"/>
    <w:multiLevelType w:val="hybridMultilevel"/>
    <w:tmpl w:val="115E8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BA599F"/>
    <w:multiLevelType w:val="multilevel"/>
    <w:tmpl w:val="F060499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C370E5D"/>
    <w:multiLevelType w:val="multilevel"/>
    <w:tmpl w:val="4FF00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535367"/>
    <w:multiLevelType w:val="hybridMultilevel"/>
    <w:tmpl w:val="BC1AA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97C43C0"/>
    <w:multiLevelType w:val="multilevel"/>
    <w:tmpl w:val="AE6CE50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7AD04879"/>
    <w:multiLevelType w:val="multilevel"/>
    <w:tmpl w:val="3500AB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15945742">
    <w:abstractNumId w:val="6"/>
  </w:num>
  <w:num w:numId="2" w16cid:durableId="805196955">
    <w:abstractNumId w:val="3"/>
  </w:num>
  <w:num w:numId="3" w16cid:durableId="1610118545">
    <w:abstractNumId w:val="2"/>
  </w:num>
  <w:num w:numId="4" w16cid:durableId="1083264164">
    <w:abstractNumId w:val="5"/>
  </w:num>
  <w:num w:numId="5" w16cid:durableId="1354696180">
    <w:abstractNumId w:val="0"/>
  </w:num>
  <w:num w:numId="6" w16cid:durableId="204216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7239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5586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7864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8284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5470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486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1439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005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8178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8362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6816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005217">
    <w:abstractNumId w:val="1"/>
  </w:num>
  <w:num w:numId="19" w16cid:durableId="192113848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il Mohamed">
    <w15:presenceInfo w15:providerId="Windows Live" w15:userId="ad6390827f6f6db0"/>
  </w15:person>
  <w15:person w15:author="Vineetha Aravind">
    <w15:presenceInfo w15:providerId="Windows Live" w15:userId="e1d2d29481004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N7W0NDU2NTWzMDBS0lEKTi0uzszPAykwrAUAMa7y2CwAAAA="/>
  </w:docVars>
  <w:rsids>
    <w:rsidRoot w:val="00745C2E"/>
    <w:rsid w:val="00013186"/>
    <w:rsid w:val="00081A16"/>
    <w:rsid w:val="000B52B7"/>
    <w:rsid w:val="00104E7F"/>
    <w:rsid w:val="0011543D"/>
    <w:rsid w:val="002C4C9E"/>
    <w:rsid w:val="002D6F23"/>
    <w:rsid w:val="00370E6F"/>
    <w:rsid w:val="003B02C8"/>
    <w:rsid w:val="003B61BD"/>
    <w:rsid w:val="003E10B8"/>
    <w:rsid w:val="005379BD"/>
    <w:rsid w:val="006C4093"/>
    <w:rsid w:val="00745C2E"/>
    <w:rsid w:val="00757A6A"/>
    <w:rsid w:val="00843B73"/>
    <w:rsid w:val="008F0BA2"/>
    <w:rsid w:val="009665F6"/>
    <w:rsid w:val="00972CE8"/>
    <w:rsid w:val="009C5A47"/>
    <w:rsid w:val="00AF3240"/>
    <w:rsid w:val="00AF56FB"/>
    <w:rsid w:val="00E36DE2"/>
    <w:rsid w:val="00F2115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64FC"/>
  <w15:docId w15:val="{9E45225B-5941-4AD1-A1EA-F170B59C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ml-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0E"/>
  </w:style>
  <w:style w:type="paragraph" w:styleId="Heading1">
    <w:name w:val="heading 1"/>
    <w:aliases w:val="Main,no number"/>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on ToC,Clause 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P Annexes,Clause Heading 3"/>
    <w:basedOn w:val="Heading1"/>
    <w:next w:val="BodyText"/>
    <w:link w:val="Heading3Char"/>
    <w:uiPriority w:val="9"/>
    <w:semiHidden/>
    <w:unhideWhenUsed/>
    <w:qFormat/>
    <w:rsid w:val="00B93E1F"/>
    <w:pPr>
      <w:spacing w:before="0" w:after="120"/>
      <w:ind w:left="1985" w:hanging="1985"/>
      <w:outlineLvl w:val="2"/>
    </w:pPr>
    <w:rPr>
      <w:rFonts w:ascii="Arial" w:hAnsi="Arial"/>
      <w:b/>
      <w:color w:val="005DAA"/>
      <w:sz w:val="30"/>
      <w:lang w:val="en-GB"/>
    </w:rPr>
  </w:style>
  <w:style w:type="paragraph" w:styleId="Heading4">
    <w:name w:val="heading 4"/>
    <w:aliases w:val="Guidance Heading"/>
    <w:basedOn w:val="Heading1"/>
    <w:next w:val="BodyText"/>
    <w:link w:val="Heading4Char"/>
    <w:uiPriority w:val="9"/>
    <w:semiHidden/>
    <w:unhideWhenUsed/>
    <w:qFormat/>
    <w:rsid w:val="00B93E1F"/>
    <w:pPr>
      <w:keepLines w:val="0"/>
      <w:spacing w:before="0" w:after="120"/>
      <w:ind w:left="1701" w:hanging="1701"/>
      <w:outlineLvl w:val="3"/>
    </w:pPr>
    <w:rPr>
      <w:rFonts w:ascii="Arial" w:hAnsi="Arial"/>
      <w:b/>
      <w:color w:val="005DAA"/>
      <w:sz w:val="30"/>
      <w:lang w:val="en-GB"/>
    </w:rPr>
  </w:style>
  <w:style w:type="paragraph" w:styleId="Heading5">
    <w:name w:val="heading 5"/>
    <w:aliases w:val="Guidance Sub-heading"/>
    <w:basedOn w:val="Sub-heading"/>
    <w:next w:val="BodyText"/>
    <w:link w:val="Heading5Char"/>
    <w:uiPriority w:val="9"/>
    <w:semiHidden/>
    <w:unhideWhenUsed/>
    <w:qFormat/>
    <w:rsid w:val="00B93E1F"/>
    <w:pPr>
      <w:ind w:left="1701" w:hanging="1701"/>
      <w:outlineLvl w:val="4"/>
    </w:pPr>
  </w:style>
  <w:style w:type="paragraph" w:styleId="Heading6">
    <w:name w:val="heading 6"/>
    <w:aliases w:val="Heading 6. Annex GP"/>
    <w:basedOn w:val="Heading4"/>
    <w:next w:val="BodyText"/>
    <w:link w:val="Heading6Char"/>
    <w:uiPriority w:val="9"/>
    <w:semiHidden/>
    <w:unhideWhenUsed/>
    <w:qFormat/>
    <w:rsid w:val="00B93E1F"/>
    <w:pPr>
      <w:ind w:left="1928" w:hanging="1928"/>
      <w:outlineLvl w:val="5"/>
    </w:pPr>
  </w:style>
  <w:style w:type="paragraph" w:styleId="Heading7">
    <w:name w:val="heading 7"/>
    <w:aliases w:val="G second heading"/>
    <w:basedOn w:val="Heading6"/>
    <w:next w:val="Normal"/>
    <w:link w:val="Heading7Char"/>
    <w:uiPriority w:val="9"/>
    <w:semiHidden/>
    <w:qFormat/>
    <w:rsid w:val="00B93E1F"/>
    <w:pPr>
      <w:outlineLvl w:val="6"/>
    </w:pPr>
  </w:style>
  <w:style w:type="paragraph" w:styleId="Heading8">
    <w:name w:val="heading 8"/>
    <w:basedOn w:val="Normal"/>
    <w:next w:val="Normal"/>
    <w:link w:val="Heading8Char"/>
    <w:uiPriority w:val="9"/>
    <w:semiHidden/>
    <w:unhideWhenUsed/>
    <w:qFormat/>
    <w:rsid w:val="00B93E1F"/>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paragraph" w:styleId="Header">
    <w:name w:val="header"/>
    <w:aliases w:val="foot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aliases w:val="footer Char"/>
    <w:basedOn w:val="DefaultParagraphFont"/>
    <w:link w:val="Header"/>
    <w:uiPriority w:val="99"/>
    <w:rsid w:val="00465ABC"/>
  </w:style>
  <w:style w:type="paragraph" w:styleId="Footer">
    <w:name w:val="footer"/>
    <w:basedOn w:val="Normal"/>
    <w:link w:val="FooterChar"/>
    <w:uiPriority w:val="5"/>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5"/>
    <w:rsid w:val="00465ABC"/>
  </w:style>
  <w:style w:type="character" w:customStyle="1" w:styleId="Heading2Char">
    <w:name w:val="Heading 2 Char"/>
    <w:aliases w:val="non ToC Char,Clause Heading 2 Char"/>
    <w:basedOn w:val="DefaultParagraphFont"/>
    <w:link w:val="Heading2"/>
    <w:uiPriority w:val="2"/>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aliases w:val="Clause Ref Hyperlink"/>
    <w:basedOn w:val="DefaultParagraphFont"/>
    <w:uiPriority w:val="99"/>
    <w:unhideWhenUsed/>
    <w:rsid w:val="00F30C90"/>
    <w:rPr>
      <w:color w:val="0563C1" w:themeColor="hyperlink"/>
      <w:u w:val="single"/>
    </w:rPr>
  </w:style>
  <w:style w:type="paragraph" w:styleId="ListParagraph">
    <w:name w:val="List Paragraph"/>
    <w:basedOn w:val="Normal"/>
    <w:link w:val="ListParagraphChar"/>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aliases w:val="Main Char,no number Char"/>
    <w:basedOn w:val="DefaultParagraphFont"/>
    <w:link w:val="Heading1"/>
    <w:uiPriority w:val="1"/>
    <w:rsid w:val="00433BD1"/>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rsid w:val="00225710"/>
    <w:rPr>
      <w:color w:val="605E5C"/>
      <w:shd w:val="clear" w:color="auto" w:fill="E1DFDD"/>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7018FA"/>
    <w:rPr>
      <w:rFonts w:ascii="Trebuchet MS" w:eastAsia="Trebuchet MS" w:hAnsi="Trebuchet MS" w:cs="Trebuchet MS"/>
      <w:i/>
      <w:color w:val="666666"/>
      <w:sz w:val="26"/>
      <w:szCs w:val="26"/>
      <w:lang w:val="en" w:eastAsia="zh-CN"/>
    </w:rPr>
  </w:style>
  <w:style w:type="paragraph" w:styleId="Revision">
    <w:name w:val="Revision"/>
    <w:hidden/>
    <w:uiPriority w:val="99"/>
    <w:semiHidden/>
    <w:rsid w:val="007018FA"/>
  </w:style>
  <w:style w:type="character" w:customStyle="1" w:styleId="Heading3Char">
    <w:name w:val="Heading 3 Char"/>
    <w:aliases w:val="P Annexes Char,Clause Heading 3 Char"/>
    <w:basedOn w:val="DefaultParagraphFont"/>
    <w:link w:val="Heading3"/>
    <w:uiPriority w:val="9"/>
    <w:semiHidden/>
    <w:rsid w:val="00B93E1F"/>
    <w:rPr>
      <w:rFonts w:ascii="Arial" w:eastAsiaTheme="majorEastAsia" w:hAnsi="Arial" w:cstheme="majorBidi"/>
      <w:b/>
      <w:color w:val="005DAA"/>
      <w:sz w:val="30"/>
      <w:szCs w:val="32"/>
      <w:lang w:val="en-GB"/>
    </w:rPr>
  </w:style>
  <w:style w:type="character" w:customStyle="1" w:styleId="Heading4Char">
    <w:name w:val="Heading 4 Char"/>
    <w:aliases w:val="Guidance Heading Char"/>
    <w:basedOn w:val="DefaultParagraphFont"/>
    <w:link w:val="Heading4"/>
    <w:uiPriority w:val="9"/>
    <w:semiHidden/>
    <w:rsid w:val="00B93E1F"/>
    <w:rPr>
      <w:rFonts w:ascii="Arial" w:eastAsiaTheme="majorEastAsia" w:hAnsi="Arial" w:cstheme="majorBidi"/>
      <w:b/>
      <w:color w:val="005DAA"/>
      <w:sz w:val="30"/>
      <w:szCs w:val="32"/>
      <w:lang w:val="en-GB"/>
    </w:rPr>
  </w:style>
  <w:style w:type="character" w:customStyle="1" w:styleId="Heading5Char">
    <w:name w:val="Heading 5 Char"/>
    <w:aliases w:val="Guidance Sub-heading Char"/>
    <w:basedOn w:val="DefaultParagraphFont"/>
    <w:link w:val="Heading5"/>
    <w:uiPriority w:val="9"/>
    <w:semiHidden/>
    <w:rsid w:val="00B93E1F"/>
    <w:rPr>
      <w:rFonts w:ascii="Arial" w:hAnsi="Arial"/>
      <w:color w:val="005DAA"/>
      <w:lang w:val="en-GB"/>
    </w:rPr>
  </w:style>
  <w:style w:type="character" w:customStyle="1" w:styleId="Heading6Char">
    <w:name w:val="Heading 6 Char"/>
    <w:aliases w:val="Heading 6. Annex GP Char"/>
    <w:basedOn w:val="DefaultParagraphFont"/>
    <w:link w:val="Heading6"/>
    <w:uiPriority w:val="9"/>
    <w:semiHidden/>
    <w:rsid w:val="00B93E1F"/>
    <w:rPr>
      <w:rFonts w:ascii="Arial" w:eastAsiaTheme="majorEastAsia" w:hAnsi="Arial" w:cstheme="majorBidi"/>
      <w:b/>
      <w:color w:val="005DAA"/>
      <w:sz w:val="30"/>
      <w:szCs w:val="32"/>
      <w:lang w:val="en-GB"/>
    </w:rPr>
  </w:style>
  <w:style w:type="character" w:customStyle="1" w:styleId="Heading7Char">
    <w:name w:val="Heading 7 Char"/>
    <w:aliases w:val="G second heading Char"/>
    <w:basedOn w:val="DefaultParagraphFont"/>
    <w:link w:val="Heading7"/>
    <w:uiPriority w:val="9"/>
    <w:semiHidden/>
    <w:rsid w:val="00B93E1F"/>
    <w:rPr>
      <w:rFonts w:ascii="Arial" w:eastAsiaTheme="majorEastAsia" w:hAnsi="Arial" w:cstheme="majorBidi"/>
      <w:b/>
      <w:color w:val="005DAA"/>
      <w:sz w:val="30"/>
      <w:szCs w:val="32"/>
      <w:lang w:val="en-GB"/>
    </w:rPr>
  </w:style>
  <w:style w:type="character" w:customStyle="1" w:styleId="Heading8Char">
    <w:name w:val="Heading 8 Char"/>
    <w:basedOn w:val="DefaultParagraphFont"/>
    <w:link w:val="Heading8"/>
    <w:uiPriority w:val="9"/>
    <w:semiHidden/>
    <w:rsid w:val="00B93E1F"/>
    <w:rPr>
      <w:rFonts w:asciiTheme="majorHAnsi" w:eastAsiaTheme="majorEastAsia" w:hAnsiTheme="majorHAnsi" w:cstheme="majorBidi"/>
      <w:color w:val="272727" w:themeColor="text1" w:themeTint="D8"/>
      <w:sz w:val="21"/>
      <w:szCs w:val="21"/>
      <w:lang w:val="en-GB"/>
    </w:rPr>
  </w:style>
  <w:style w:type="table" w:styleId="TableGrid">
    <w:name w:val="Table Grid"/>
    <w:aliases w:val="Texttabelle"/>
    <w:basedOn w:val="TableNormal"/>
    <w:uiPriority w:val="59"/>
    <w:rsid w:val="00B93E1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betList">
    <w:name w:val="Alphabet List"/>
    <w:uiPriority w:val="99"/>
    <w:rsid w:val="00B93E1F"/>
  </w:style>
  <w:style w:type="paragraph" w:customStyle="1" w:styleId="MSCReport-AssessmentStage">
    <w:name w:val="MSC Report - Assessment Stage"/>
    <w:basedOn w:val="Normal"/>
    <w:autoRedefine/>
    <w:qFormat/>
    <w:rsid w:val="00B93E1F"/>
    <w:pPr>
      <w:spacing w:after="40"/>
    </w:pPr>
    <w:rPr>
      <w:rFonts w:ascii="Arial" w:eastAsiaTheme="minorEastAsia" w:hAnsi="Arial"/>
      <w:b/>
      <w:color w:val="D9D9D9" w:themeColor="background1" w:themeShade="D9"/>
      <w:sz w:val="20"/>
      <w:lang w:val="en-GB" w:eastAsia="ja-JP"/>
    </w:rPr>
  </w:style>
  <w:style w:type="paragraph" w:styleId="BodyText">
    <w:name w:val="Body Text"/>
    <w:basedOn w:val="Normal"/>
    <w:link w:val="BodyTextChar"/>
    <w:uiPriority w:val="99"/>
    <w:rsid w:val="00B93E1F"/>
    <w:pPr>
      <w:spacing w:after="120"/>
    </w:pPr>
    <w:rPr>
      <w:rFonts w:ascii="Arial" w:eastAsiaTheme="minorHAnsi" w:hAnsi="Arial" w:cstheme="minorBidi"/>
      <w:sz w:val="20"/>
      <w:szCs w:val="22"/>
      <w:lang w:val="en-GB"/>
    </w:rPr>
  </w:style>
  <w:style w:type="character" w:customStyle="1" w:styleId="BodyTextChar">
    <w:name w:val="Body Text Char"/>
    <w:basedOn w:val="DefaultParagraphFont"/>
    <w:link w:val="BodyText"/>
    <w:uiPriority w:val="99"/>
    <w:rsid w:val="00B93E1F"/>
    <w:rPr>
      <w:rFonts w:ascii="Arial" w:hAnsi="Arial"/>
      <w:sz w:val="20"/>
      <w:szCs w:val="22"/>
      <w:lang w:val="en-GB"/>
    </w:rPr>
  </w:style>
  <w:style w:type="paragraph" w:customStyle="1" w:styleId="MSCReport-TableTextGrey">
    <w:name w:val="MSC Report - Table Text Grey"/>
    <w:basedOn w:val="Normal"/>
    <w:qFormat/>
    <w:rsid w:val="00B93E1F"/>
    <w:rPr>
      <w:rFonts w:ascii="Arial" w:eastAsiaTheme="minorHAnsi" w:hAnsi="Arial" w:cstheme="minorBidi"/>
      <w:color w:val="BFBFBF" w:themeColor="background1" w:themeShade="BF"/>
      <w:sz w:val="20"/>
      <w:szCs w:val="22"/>
      <w:lang w:val="en-GB"/>
    </w:rPr>
  </w:style>
  <w:style w:type="paragraph" w:customStyle="1" w:styleId="GuidanceBoxText">
    <w:name w:val="GuidanceBox Text"/>
    <w:basedOn w:val="Normal"/>
    <w:semiHidden/>
    <w:qFormat/>
    <w:rsid w:val="00B93E1F"/>
    <w:rPr>
      <w:rFonts w:ascii="Arial" w:eastAsiaTheme="minorEastAsia" w:hAnsi="Arial"/>
      <w:color w:val="000000" w:themeColor="text1" w:themeShade="BF"/>
      <w:sz w:val="22"/>
      <w:szCs w:val="22"/>
      <w:lang w:val="en-GB" w:eastAsia="ja-JP"/>
    </w:rPr>
  </w:style>
  <w:style w:type="table" w:styleId="TableGrid1">
    <w:name w:val="Table Grid 1"/>
    <w:basedOn w:val="TableNormal"/>
    <w:uiPriority w:val="99"/>
    <w:semiHidden/>
    <w:unhideWhenUsed/>
    <w:rsid w:val="00B93E1F"/>
    <w:rPr>
      <w:sz w:val="22"/>
      <w:szCs w:val="22"/>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B93E1F"/>
    <w:pPr>
      <w:tabs>
        <w:tab w:val="left" w:pos="360"/>
      </w:tabs>
      <w:spacing w:before="60" w:after="60"/>
    </w:pPr>
    <w:rPr>
      <w:rFonts w:ascii="Arial" w:hAnsi="Arial"/>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B93E1F"/>
    <w:rPr>
      <w:b/>
      <w:color w:val="005DAA"/>
    </w:rPr>
  </w:style>
  <w:style w:type="numbering" w:customStyle="1" w:styleId="BulletList">
    <w:name w:val="Bullet List"/>
    <w:uiPriority w:val="99"/>
    <w:rsid w:val="00B93E1F"/>
  </w:style>
  <w:style w:type="paragraph" w:styleId="Caption">
    <w:name w:val="caption"/>
    <w:basedOn w:val="Normal"/>
    <w:next w:val="Normal"/>
    <w:uiPriority w:val="35"/>
    <w:semiHidden/>
    <w:qFormat/>
    <w:rsid w:val="00B93E1F"/>
    <w:pPr>
      <w:keepNext/>
      <w:spacing w:before="120" w:after="120"/>
    </w:pPr>
    <w:rPr>
      <w:rFonts w:ascii="Arial" w:eastAsiaTheme="minorHAnsi" w:hAnsi="Arial" w:cstheme="minorBidi"/>
      <w:b/>
      <w:iCs/>
      <w:color w:val="808080"/>
      <w:sz w:val="20"/>
      <w:szCs w:val="18"/>
      <w:lang w:val="en-GB"/>
    </w:rPr>
  </w:style>
  <w:style w:type="paragraph" w:customStyle="1" w:styleId="CentredBodyText">
    <w:name w:val="Centred Body Text"/>
    <w:basedOn w:val="BodyText"/>
    <w:semiHidden/>
    <w:qFormat/>
    <w:rsid w:val="00B93E1F"/>
    <w:pPr>
      <w:jc w:val="center"/>
    </w:pPr>
  </w:style>
  <w:style w:type="character" w:customStyle="1" w:styleId="Clauserefhyperlink">
    <w:name w:val="Clause ref hyperlink"/>
    <w:basedOn w:val="BodyTextChar"/>
    <w:uiPriority w:val="1"/>
    <w:semiHidden/>
    <w:qFormat/>
    <w:rsid w:val="00B93E1F"/>
    <w:rPr>
      <w:rFonts w:ascii="Arial" w:hAnsi="Arial"/>
      <w:sz w:val="20"/>
      <w:szCs w:val="22"/>
      <w:lang w:val="en-GB"/>
    </w:rPr>
  </w:style>
  <w:style w:type="table" w:customStyle="1" w:styleId="ClauseTable">
    <w:name w:val="Clause Table"/>
    <w:basedOn w:val="TableNormal"/>
    <w:uiPriority w:val="99"/>
    <w:rsid w:val="00B93E1F"/>
    <w:rPr>
      <w:sz w:val="20"/>
      <w:szCs w:val="20"/>
      <w:lang w:val="en-GB"/>
    </w:rPr>
    <w:tblPr>
      <w:tblCellMar>
        <w:left w:w="0" w:type="dxa"/>
        <w:right w:w="0" w:type="dxa"/>
      </w:tblCellMar>
    </w:tblPr>
  </w:style>
  <w:style w:type="paragraph" w:customStyle="1" w:styleId="CoverBottom">
    <w:name w:val="Cover Bottom"/>
    <w:basedOn w:val="Normal"/>
    <w:semiHidden/>
    <w:rsid w:val="00B93E1F"/>
    <w:pPr>
      <w:jc w:val="right"/>
    </w:pPr>
    <w:rPr>
      <w:rFonts w:ascii="Arial" w:eastAsiaTheme="minorHAnsi" w:hAnsi="Arial" w:cstheme="minorBidi"/>
      <w:b/>
      <w:sz w:val="36"/>
      <w:szCs w:val="22"/>
      <w:lang w:val="en-GB"/>
    </w:rPr>
  </w:style>
  <w:style w:type="paragraph" w:customStyle="1" w:styleId="CoverMiddle">
    <w:name w:val="Cover Middle"/>
    <w:basedOn w:val="Normal"/>
    <w:semiHidden/>
    <w:qFormat/>
    <w:rsid w:val="00B93E1F"/>
    <w:rPr>
      <w:rFonts w:ascii="Arial" w:eastAsiaTheme="minorHAnsi" w:hAnsi="Arial" w:cstheme="minorBidi"/>
      <w:b/>
      <w:color w:val="005DAA"/>
      <w:sz w:val="52"/>
      <w:szCs w:val="22"/>
      <w:lang w:val="en-GB"/>
    </w:rPr>
  </w:style>
  <w:style w:type="paragraph" w:customStyle="1" w:styleId="CoverTop">
    <w:name w:val="Cover Top"/>
    <w:basedOn w:val="Normal"/>
    <w:semiHidden/>
    <w:qFormat/>
    <w:rsid w:val="00B93E1F"/>
    <w:rPr>
      <w:rFonts w:ascii="Arial" w:eastAsiaTheme="minorHAnsi" w:hAnsi="Arial" w:cstheme="minorBidi"/>
      <w:b/>
      <w:szCs w:val="22"/>
      <w:lang w:val="en-GB"/>
    </w:rPr>
  </w:style>
  <w:style w:type="paragraph" w:customStyle="1" w:styleId="CriticalGuidanceBar">
    <w:name w:val="Critical Guidance Bar"/>
    <w:basedOn w:val="Normal"/>
    <w:next w:val="Normal"/>
    <w:uiPriority w:val="14"/>
    <w:semiHidden/>
    <w:rsid w:val="00B93E1F"/>
    <w:pPr>
      <w:pBdr>
        <w:left w:val="single" w:sz="36" w:space="4" w:color="F47D30"/>
      </w:pBdr>
      <w:tabs>
        <w:tab w:val="left" w:pos="360"/>
      </w:tabs>
    </w:pPr>
    <w:rPr>
      <w:rFonts w:ascii="Arial" w:eastAsiaTheme="minorHAnsi" w:hAnsi="Arial"/>
      <w:sz w:val="20"/>
      <w:szCs w:val="20"/>
      <w:lang w:val="en-GB"/>
    </w:rPr>
  </w:style>
  <w:style w:type="paragraph" w:customStyle="1" w:styleId="CriticalBullet">
    <w:name w:val="Critical Bullet"/>
    <w:basedOn w:val="CriticalGuidanceBar"/>
    <w:next w:val="BodyText"/>
    <w:semiHidden/>
    <w:qFormat/>
    <w:rsid w:val="00B93E1F"/>
    <w:pPr>
      <w:numPr>
        <w:numId w:val="7"/>
      </w:numPr>
      <w:spacing w:before="60"/>
    </w:pPr>
  </w:style>
  <w:style w:type="character" w:customStyle="1" w:styleId="Criticalguidancehyperlink">
    <w:name w:val="Critical guidance hyperlink"/>
    <w:basedOn w:val="DefaultParagraphFont"/>
    <w:uiPriority w:val="1"/>
    <w:semiHidden/>
    <w:rsid w:val="00B93E1F"/>
    <w:rPr>
      <w:rFonts w:ascii="Arial Black" w:hAnsi="Arial Black" w:cs="Arial"/>
      <w:color w:val="F27D30"/>
    </w:rPr>
  </w:style>
  <w:style w:type="character" w:customStyle="1" w:styleId="CrossReferenceasHyperlink">
    <w:name w:val="Cross Reference as Hyperlink"/>
    <w:basedOn w:val="Hyperlink"/>
    <w:uiPriority w:val="1"/>
    <w:semiHidden/>
    <w:qFormat/>
    <w:rsid w:val="00B93E1F"/>
    <w:rPr>
      <w:color w:val="0000FF"/>
      <w:u w:val="none"/>
    </w:rPr>
  </w:style>
  <w:style w:type="paragraph" w:customStyle="1" w:styleId="Default">
    <w:name w:val="Default"/>
    <w:link w:val="DefaultChar"/>
    <w:rsid w:val="00B93E1F"/>
    <w:pPr>
      <w:autoSpaceDE w:val="0"/>
      <w:autoSpaceDN w:val="0"/>
      <w:adjustRightInd w:val="0"/>
    </w:pPr>
    <w:rPr>
      <w:rFonts w:ascii="Arial" w:hAnsi="Arial" w:cs="Arial"/>
      <w:color w:val="000000"/>
      <w:lang w:val="en-GB"/>
    </w:rPr>
  </w:style>
  <w:style w:type="character" w:styleId="Emphasis">
    <w:name w:val="Emphasis"/>
    <w:aliases w:val="Italicised,TABLE heading"/>
    <w:basedOn w:val="DefaultParagraphFont"/>
    <w:uiPriority w:val="20"/>
    <w:qFormat/>
    <w:rsid w:val="00B93E1F"/>
    <w:rPr>
      <w:i/>
      <w:iCs/>
    </w:rPr>
  </w:style>
  <w:style w:type="character" w:customStyle="1" w:styleId="eop">
    <w:name w:val="eop"/>
    <w:basedOn w:val="DefaultParagraphFont"/>
    <w:semiHidden/>
    <w:rsid w:val="00B93E1F"/>
  </w:style>
  <w:style w:type="character" w:customStyle="1" w:styleId="ExternalHyperlink">
    <w:name w:val="External Hyperlink"/>
    <w:basedOn w:val="BodyTextChar"/>
    <w:uiPriority w:val="1"/>
    <w:semiHidden/>
    <w:qFormat/>
    <w:rsid w:val="00B93E1F"/>
    <w:rPr>
      <w:rFonts w:ascii="Arial" w:hAnsi="Arial"/>
      <w:color w:val="0000FF"/>
      <w:sz w:val="20"/>
      <w:szCs w:val="22"/>
      <w:lang w:val="en-GB"/>
    </w:rPr>
  </w:style>
  <w:style w:type="character" w:styleId="FollowedHyperlink">
    <w:name w:val="FollowedHyperlink"/>
    <w:basedOn w:val="DefaultParagraphFont"/>
    <w:uiPriority w:val="99"/>
    <w:semiHidden/>
    <w:unhideWhenUsed/>
    <w:rsid w:val="00B93E1F"/>
    <w:rPr>
      <w:color w:val="000000" w:themeColor="text1"/>
      <w:u w:val="none"/>
    </w:rPr>
  </w:style>
  <w:style w:type="character" w:styleId="FootnoteReference">
    <w:name w:val="footnote reference"/>
    <w:basedOn w:val="DefaultParagraphFont"/>
    <w:uiPriority w:val="99"/>
    <w:semiHidden/>
    <w:unhideWhenUsed/>
    <w:rsid w:val="00B93E1F"/>
    <w:rPr>
      <w:vertAlign w:val="superscript"/>
    </w:rPr>
  </w:style>
  <w:style w:type="paragraph" w:styleId="FootnoteText">
    <w:name w:val="footnote text"/>
    <w:basedOn w:val="Normal"/>
    <w:link w:val="FootnoteTextChar"/>
    <w:uiPriority w:val="99"/>
    <w:semiHidden/>
    <w:rsid w:val="00B93E1F"/>
    <w:rPr>
      <w:rFonts w:ascii="Arial" w:eastAsiaTheme="minorHAnsi" w:hAnsi="Arial" w:cstheme="minorBidi"/>
      <w:sz w:val="18"/>
      <w:szCs w:val="20"/>
      <w:lang w:val="en-GB"/>
    </w:rPr>
  </w:style>
  <w:style w:type="character" w:customStyle="1" w:styleId="FootnoteTextChar">
    <w:name w:val="Footnote Text Char"/>
    <w:basedOn w:val="DefaultParagraphFont"/>
    <w:link w:val="FootnoteText"/>
    <w:uiPriority w:val="99"/>
    <w:semiHidden/>
    <w:rsid w:val="00B93E1F"/>
    <w:rPr>
      <w:rFonts w:ascii="Arial" w:hAnsi="Arial"/>
      <w:sz w:val="18"/>
      <w:szCs w:val="20"/>
      <w:lang w:val="en-GB"/>
    </w:rPr>
  </w:style>
  <w:style w:type="table" w:customStyle="1" w:styleId="GuidanceBox">
    <w:name w:val="Guidance Box"/>
    <w:basedOn w:val="TableNormal"/>
    <w:uiPriority w:val="99"/>
    <w:rsid w:val="00B93E1F"/>
    <w:rPr>
      <w:sz w:val="22"/>
      <w:szCs w:val="22"/>
      <w:lang w:val="en-GB"/>
    </w:rPr>
    <w:tblPr>
      <w:tblCellMar>
        <w:top w:w="108" w:type="dxa"/>
        <w:bottom w:w="108" w:type="dxa"/>
      </w:tblCellMar>
    </w:tblPr>
    <w:tcPr>
      <w:shd w:val="clear" w:color="auto" w:fill="F2F2F2" w:themeFill="background1" w:themeFillShade="F2"/>
    </w:tcPr>
  </w:style>
  <w:style w:type="paragraph" w:customStyle="1" w:styleId="Sub-heading">
    <w:name w:val="Sub-heading"/>
    <w:basedOn w:val="BodyText"/>
    <w:semiHidden/>
    <w:qFormat/>
    <w:rsid w:val="00B93E1F"/>
    <w:pPr>
      <w:keepNext/>
    </w:pPr>
    <w:rPr>
      <w:color w:val="005DAA"/>
      <w:sz w:val="24"/>
      <w:szCs w:val="24"/>
    </w:rPr>
  </w:style>
  <w:style w:type="paragraph" w:customStyle="1" w:styleId="Level1">
    <w:name w:val="Level 1"/>
    <w:basedOn w:val="BodyText"/>
    <w:next w:val="Normal"/>
    <w:qFormat/>
    <w:rsid w:val="00B93E1F"/>
    <w:pPr>
      <w:keepNext/>
      <w:keepLines/>
      <w:tabs>
        <w:tab w:val="num" w:pos="567"/>
        <w:tab w:val="num" w:pos="720"/>
      </w:tabs>
      <w:ind w:left="567" w:hanging="567"/>
      <w:outlineLvl w:val="0"/>
    </w:pPr>
    <w:rPr>
      <w:b/>
      <w:color w:val="005DAA"/>
      <w:sz w:val="30"/>
    </w:rPr>
  </w:style>
  <w:style w:type="paragraph" w:customStyle="1" w:styleId="Level2">
    <w:name w:val="Level 2"/>
    <w:basedOn w:val="BodyText"/>
    <w:next w:val="Normal"/>
    <w:qFormat/>
    <w:rsid w:val="00B93E1F"/>
    <w:pPr>
      <w:keepNext/>
      <w:keepLines/>
      <w:numPr>
        <w:ilvl w:val="1"/>
        <w:numId w:val="8"/>
      </w:numPr>
      <w:tabs>
        <w:tab w:val="num" w:pos="993"/>
      </w:tabs>
      <w:ind w:left="993" w:hanging="709"/>
      <w:outlineLvl w:val="1"/>
    </w:pPr>
    <w:rPr>
      <w:b/>
      <w:color w:val="005DAA"/>
      <w:sz w:val="26"/>
    </w:rPr>
  </w:style>
  <w:style w:type="paragraph" w:customStyle="1" w:styleId="Level3">
    <w:name w:val="Level 3"/>
    <w:basedOn w:val="BodyText"/>
    <w:qFormat/>
    <w:rsid w:val="00B93E1F"/>
    <w:pPr>
      <w:numPr>
        <w:ilvl w:val="2"/>
        <w:numId w:val="8"/>
      </w:numPr>
      <w:ind w:left="1276" w:hanging="709"/>
      <w:outlineLvl w:val="2"/>
    </w:pPr>
    <w:rPr>
      <w:b/>
      <w:color w:val="005DAA"/>
      <w:sz w:val="24"/>
    </w:rPr>
  </w:style>
  <w:style w:type="paragraph" w:customStyle="1" w:styleId="Level4">
    <w:name w:val="Level 4"/>
    <w:basedOn w:val="BodyText"/>
    <w:semiHidden/>
    <w:qFormat/>
    <w:rsid w:val="00B93E1F"/>
    <w:pPr>
      <w:numPr>
        <w:ilvl w:val="3"/>
        <w:numId w:val="8"/>
      </w:numPr>
      <w:outlineLvl w:val="3"/>
    </w:pPr>
  </w:style>
  <w:style w:type="paragraph" w:customStyle="1" w:styleId="Level5">
    <w:name w:val="Level 5"/>
    <w:basedOn w:val="BodyText"/>
    <w:semiHidden/>
    <w:qFormat/>
    <w:rsid w:val="00B93E1F"/>
    <w:pPr>
      <w:numPr>
        <w:ilvl w:val="4"/>
        <w:numId w:val="8"/>
      </w:numPr>
      <w:outlineLvl w:val="4"/>
    </w:pPr>
  </w:style>
  <w:style w:type="paragraph" w:customStyle="1" w:styleId="Level6">
    <w:name w:val="Level 6"/>
    <w:basedOn w:val="BodyText"/>
    <w:semiHidden/>
    <w:qFormat/>
    <w:rsid w:val="00B93E1F"/>
    <w:pPr>
      <w:numPr>
        <w:ilvl w:val="5"/>
        <w:numId w:val="8"/>
      </w:numPr>
      <w:outlineLvl w:val="5"/>
    </w:pPr>
  </w:style>
  <w:style w:type="paragraph" w:customStyle="1" w:styleId="Level7">
    <w:name w:val="Level 7"/>
    <w:basedOn w:val="BodyText"/>
    <w:semiHidden/>
    <w:qFormat/>
    <w:rsid w:val="00B93E1F"/>
    <w:pPr>
      <w:numPr>
        <w:ilvl w:val="6"/>
        <w:numId w:val="8"/>
      </w:numPr>
      <w:outlineLvl w:val="6"/>
    </w:pPr>
  </w:style>
  <w:style w:type="paragraph" w:customStyle="1" w:styleId="Level8">
    <w:name w:val="Level 8"/>
    <w:basedOn w:val="BodyText"/>
    <w:semiHidden/>
    <w:qFormat/>
    <w:rsid w:val="00B93E1F"/>
    <w:pPr>
      <w:numPr>
        <w:ilvl w:val="7"/>
        <w:numId w:val="8"/>
      </w:numPr>
      <w:outlineLvl w:val="7"/>
    </w:pPr>
  </w:style>
  <w:style w:type="paragraph" w:customStyle="1" w:styleId="Level9">
    <w:name w:val="Level 9"/>
    <w:basedOn w:val="BodyText"/>
    <w:semiHidden/>
    <w:qFormat/>
    <w:rsid w:val="00B93E1F"/>
    <w:pPr>
      <w:numPr>
        <w:ilvl w:val="8"/>
        <w:numId w:val="8"/>
      </w:numPr>
      <w:outlineLvl w:val="8"/>
    </w:pPr>
  </w:style>
  <w:style w:type="paragraph" w:styleId="List">
    <w:name w:val="List"/>
    <w:basedOn w:val="BodyText"/>
    <w:uiPriority w:val="99"/>
    <w:semiHidden/>
    <w:rsid w:val="00B93E1F"/>
    <w:pPr>
      <w:tabs>
        <w:tab w:val="num" w:pos="720"/>
      </w:tabs>
      <w:ind w:left="720" w:hanging="720"/>
    </w:pPr>
  </w:style>
  <w:style w:type="paragraph" w:styleId="ListBullet">
    <w:name w:val="List Bullet"/>
    <w:basedOn w:val="BodyText"/>
    <w:uiPriority w:val="99"/>
    <w:semiHidden/>
    <w:rsid w:val="00B93E1F"/>
    <w:pPr>
      <w:tabs>
        <w:tab w:val="num" w:pos="720"/>
      </w:tabs>
      <w:ind w:left="720" w:hanging="720"/>
    </w:pPr>
  </w:style>
  <w:style w:type="paragraph" w:styleId="ListBullet2">
    <w:name w:val="List Bullet 2"/>
    <w:basedOn w:val="BodyText"/>
    <w:uiPriority w:val="99"/>
    <w:semiHidden/>
    <w:rsid w:val="00B93E1F"/>
    <w:pPr>
      <w:tabs>
        <w:tab w:val="num" w:pos="1440"/>
      </w:tabs>
      <w:ind w:left="1440" w:hanging="720"/>
    </w:pPr>
  </w:style>
  <w:style w:type="paragraph" w:styleId="ListBullet4">
    <w:name w:val="List Bullet 4"/>
    <w:basedOn w:val="Normal"/>
    <w:uiPriority w:val="11"/>
    <w:semiHidden/>
    <w:rsid w:val="00B93E1F"/>
    <w:pPr>
      <w:tabs>
        <w:tab w:val="left" w:pos="360"/>
      </w:tabs>
      <w:spacing w:after="120"/>
      <w:ind w:left="1418" w:hanging="284"/>
    </w:pPr>
    <w:rPr>
      <w:rFonts w:ascii="Arial" w:eastAsiaTheme="minorHAnsi" w:hAnsi="Arial"/>
      <w:sz w:val="22"/>
      <w:szCs w:val="20"/>
      <w:lang w:val="en-GB"/>
    </w:rPr>
  </w:style>
  <w:style w:type="paragraph" w:styleId="ListBullet5">
    <w:name w:val="List Bullet 5"/>
    <w:basedOn w:val="Normal"/>
    <w:uiPriority w:val="99"/>
    <w:semiHidden/>
    <w:rsid w:val="00B93E1F"/>
    <w:pPr>
      <w:tabs>
        <w:tab w:val="left" w:pos="360"/>
      </w:tabs>
      <w:spacing w:after="120"/>
      <w:ind w:left="1440" w:hanging="360"/>
      <w:contextualSpacing/>
    </w:pPr>
    <w:rPr>
      <w:rFonts w:ascii="Arial" w:eastAsiaTheme="minorHAnsi" w:hAnsi="Arial"/>
      <w:sz w:val="22"/>
      <w:szCs w:val="20"/>
      <w:lang w:val="en-GB"/>
    </w:rPr>
  </w:style>
  <w:style w:type="paragraph" w:styleId="ListContinue">
    <w:name w:val="List Continue"/>
    <w:basedOn w:val="BodyText"/>
    <w:uiPriority w:val="99"/>
    <w:semiHidden/>
    <w:rsid w:val="00B93E1F"/>
    <w:pPr>
      <w:ind w:left="369"/>
    </w:pPr>
  </w:style>
  <w:style w:type="paragraph" w:styleId="ListNumber">
    <w:name w:val="List Number"/>
    <w:basedOn w:val="BodyText"/>
    <w:uiPriority w:val="99"/>
    <w:semiHidden/>
    <w:rsid w:val="00B93E1F"/>
    <w:pPr>
      <w:tabs>
        <w:tab w:val="num" w:pos="720"/>
      </w:tabs>
      <w:ind w:left="720" w:hanging="720"/>
    </w:pPr>
  </w:style>
  <w:style w:type="paragraph" w:styleId="ListNumber2">
    <w:name w:val="List Number 2"/>
    <w:basedOn w:val="BodyText"/>
    <w:uiPriority w:val="99"/>
    <w:semiHidden/>
    <w:rsid w:val="00B93E1F"/>
    <w:pPr>
      <w:tabs>
        <w:tab w:val="num" w:pos="1440"/>
      </w:tabs>
      <w:ind w:left="1440" w:hanging="720"/>
      <w:contextualSpacing/>
    </w:pPr>
  </w:style>
  <w:style w:type="numbering" w:customStyle="1" w:styleId="ListBullets">
    <w:name w:val="ListBullets"/>
    <w:uiPriority w:val="99"/>
    <w:rsid w:val="00B93E1F"/>
  </w:style>
  <w:style w:type="numbering" w:customStyle="1" w:styleId="ListNumbers">
    <w:name w:val="ListNumbers"/>
    <w:uiPriority w:val="99"/>
    <w:rsid w:val="00B93E1F"/>
  </w:style>
  <w:style w:type="character" w:customStyle="1" w:styleId="Mention1">
    <w:name w:val="Mention1"/>
    <w:basedOn w:val="DefaultParagraphFont"/>
    <w:uiPriority w:val="99"/>
    <w:semiHidden/>
    <w:unhideWhenUsed/>
    <w:rsid w:val="00B93E1F"/>
    <w:rPr>
      <w:color w:val="2B579A"/>
      <w:shd w:val="clear" w:color="auto" w:fill="E6E6E6"/>
    </w:rPr>
  </w:style>
  <w:style w:type="paragraph" w:styleId="NoSpacing">
    <w:name w:val="No Spacing"/>
    <w:uiPriority w:val="1"/>
    <w:qFormat/>
    <w:rsid w:val="00B93E1F"/>
    <w:rPr>
      <w:rFonts w:ascii="Arial" w:hAnsi="Arial"/>
      <w:sz w:val="20"/>
      <w:szCs w:val="22"/>
      <w:lang w:val="en-GB"/>
    </w:rPr>
  </w:style>
  <w:style w:type="paragraph" w:styleId="NormalWeb">
    <w:name w:val="Normal (Web)"/>
    <w:basedOn w:val="Normal"/>
    <w:uiPriority w:val="99"/>
    <w:semiHidden/>
    <w:unhideWhenUsed/>
    <w:rsid w:val="00B93E1F"/>
    <w:pPr>
      <w:spacing w:before="100" w:beforeAutospacing="1" w:after="100" w:afterAutospacing="1"/>
    </w:pPr>
    <w:rPr>
      <w:lang w:val="en-GB" w:eastAsia="en-GB"/>
    </w:rPr>
  </w:style>
  <w:style w:type="character" w:customStyle="1" w:styleId="normaltextrun1">
    <w:name w:val="normaltextrun1"/>
    <w:basedOn w:val="DefaultParagraphFont"/>
    <w:semiHidden/>
    <w:rsid w:val="00B93E1F"/>
  </w:style>
  <w:style w:type="paragraph" w:customStyle="1" w:styleId="NumberList">
    <w:name w:val="Number List"/>
    <w:basedOn w:val="BodyText"/>
    <w:semiHidden/>
    <w:qFormat/>
    <w:rsid w:val="00B93E1F"/>
    <w:pPr>
      <w:tabs>
        <w:tab w:val="num" w:pos="720"/>
      </w:tabs>
      <w:ind w:left="720" w:hanging="720"/>
    </w:pPr>
  </w:style>
  <w:style w:type="paragraph" w:customStyle="1" w:styleId="paragraph">
    <w:name w:val="paragraph"/>
    <w:basedOn w:val="Normal"/>
    <w:semiHidden/>
    <w:rsid w:val="00B93E1F"/>
    <w:rPr>
      <w:lang w:val="en-GB" w:eastAsia="en-GB"/>
    </w:rPr>
  </w:style>
  <w:style w:type="numbering" w:customStyle="1" w:styleId="Requirements">
    <w:name w:val="Requirements"/>
    <w:uiPriority w:val="99"/>
    <w:rsid w:val="00B93E1F"/>
  </w:style>
  <w:style w:type="paragraph" w:customStyle="1" w:styleId="Right-alignedtext">
    <w:name w:val="Right-aligned text"/>
    <w:basedOn w:val="BodyText"/>
    <w:semiHidden/>
    <w:qFormat/>
    <w:rsid w:val="00B93E1F"/>
    <w:pPr>
      <w:jc w:val="right"/>
    </w:pPr>
  </w:style>
  <w:style w:type="paragraph" w:customStyle="1" w:styleId="Spacing">
    <w:name w:val="Spacing"/>
    <w:basedOn w:val="BodyText"/>
    <w:link w:val="SpacingChar"/>
    <w:semiHidden/>
    <w:qFormat/>
    <w:rsid w:val="00B93E1F"/>
    <w:pPr>
      <w:spacing w:after="0"/>
    </w:pPr>
    <w:rPr>
      <w:sz w:val="12"/>
      <w:szCs w:val="12"/>
    </w:rPr>
  </w:style>
  <w:style w:type="character" w:customStyle="1" w:styleId="SpacingChar">
    <w:name w:val="Spacing Char"/>
    <w:basedOn w:val="BodyTextChar"/>
    <w:link w:val="Spacing"/>
    <w:semiHidden/>
    <w:rsid w:val="00B93E1F"/>
    <w:rPr>
      <w:rFonts w:ascii="Arial" w:hAnsi="Arial"/>
      <w:sz w:val="12"/>
      <w:szCs w:val="12"/>
      <w:lang w:val="en-GB"/>
    </w:rPr>
  </w:style>
  <w:style w:type="character" w:styleId="Strong">
    <w:name w:val="Strong"/>
    <w:aliases w:val="Bold"/>
    <w:basedOn w:val="DefaultParagraphFont"/>
    <w:uiPriority w:val="22"/>
    <w:qFormat/>
    <w:rsid w:val="00B93E1F"/>
    <w:rPr>
      <w:b/>
      <w:bCs/>
    </w:rPr>
  </w:style>
  <w:style w:type="numbering" w:customStyle="1" w:styleId="Style1">
    <w:name w:val="Style1"/>
    <w:uiPriority w:val="99"/>
    <w:rsid w:val="00B93E1F"/>
  </w:style>
  <w:style w:type="character" w:customStyle="1" w:styleId="Subscript">
    <w:name w:val="Subscript"/>
    <w:basedOn w:val="DefaultParagraphFont"/>
    <w:uiPriority w:val="1"/>
    <w:qFormat/>
    <w:rsid w:val="00B93E1F"/>
    <w:rPr>
      <w:vertAlign w:val="subscript"/>
    </w:rPr>
  </w:style>
  <w:style w:type="character" w:customStyle="1" w:styleId="Superscript">
    <w:name w:val="Superscript"/>
    <w:basedOn w:val="DefaultParagraphFont"/>
    <w:uiPriority w:val="1"/>
    <w:qFormat/>
    <w:rsid w:val="00B93E1F"/>
    <w:rPr>
      <w:vertAlign w:val="superscript"/>
    </w:rPr>
  </w:style>
  <w:style w:type="table" w:customStyle="1" w:styleId="TableFormat">
    <w:name w:val="Table Format"/>
    <w:basedOn w:val="TableNormal"/>
    <w:uiPriority w:val="99"/>
    <w:rsid w:val="00B93E1F"/>
    <w:rPr>
      <w:sz w:val="22"/>
      <w:szCs w:val="22"/>
      <w:lang w:val="en-GB"/>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B93E1F"/>
    <w:pPr>
      <w:spacing w:before="20" w:after="20"/>
    </w:pPr>
    <w:rPr>
      <w:rFonts w:ascii="Arial" w:eastAsiaTheme="minorHAnsi" w:hAnsi="Arial" w:cstheme="minorBidi"/>
      <w:sz w:val="20"/>
      <w:szCs w:val="22"/>
      <w:lang w:val="en-GB"/>
    </w:rPr>
  </w:style>
  <w:style w:type="paragraph" w:customStyle="1" w:styleId="TableTextCentred">
    <w:name w:val="Table Text Centred"/>
    <w:basedOn w:val="TableText"/>
    <w:semiHidden/>
    <w:qFormat/>
    <w:rsid w:val="00B93E1F"/>
    <w:pPr>
      <w:jc w:val="center"/>
    </w:pPr>
  </w:style>
  <w:style w:type="paragraph" w:styleId="TOC1">
    <w:name w:val="toc 1"/>
    <w:basedOn w:val="Normal"/>
    <w:next w:val="Normal"/>
    <w:autoRedefine/>
    <w:uiPriority w:val="39"/>
    <w:semiHidden/>
    <w:rsid w:val="00B93E1F"/>
    <w:pPr>
      <w:tabs>
        <w:tab w:val="right" w:leader="dot" w:pos="9016"/>
      </w:tabs>
      <w:spacing w:after="100"/>
      <w:ind w:left="720" w:hanging="720"/>
    </w:pPr>
    <w:rPr>
      <w:rFonts w:ascii="Arial" w:eastAsiaTheme="minorHAnsi" w:hAnsi="Arial" w:cstheme="minorBidi"/>
      <w:color w:val="005DAA"/>
      <w:szCs w:val="22"/>
      <w:lang w:val="en-GB"/>
    </w:rPr>
  </w:style>
  <w:style w:type="paragraph" w:styleId="TOC2">
    <w:name w:val="toc 2"/>
    <w:basedOn w:val="Normal"/>
    <w:next w:val="Normal"/>
    <w:autoRedefine/>
    <w:uiPriority w:val="39"/>
    <w:semiHidden/>
    <w:rsid w:val="00B93E1F"/>
    <w:pPr>
      <w:tabs>
        <w:tab w:val="left" w:pos="1616"/>
        <w:tab w:val="right" w:leader="dot" w:pos="9016"/>
      </w:tabs>
      <w:spacing w:after="100"/>
      <w:ind w:left="198" w:firstLine="539"/>
    </w:pPr>
    <w:rPr>
      <w:rFonts w:ascii="Arial" w:eastAsiaTheme="minorHAnsi" w:hAnsi="Arial" w:cstheme="minorBidi"/>
      <w:sz w:val="20"/>
      <w:szCs w:val="22"/>
      <w:lang w:val="en-GB"/>
    </w:rPr>
  </w:style>
  <w:style w:type="paragraph" w:styleId="TOC3">
    <w:name w:val="toc 3"/>
    <w:basedOn w:val="Normal"/>
    <w:next w:val="Normal"/>
    <w:autoRedefine/>
    <w:uiPriority w:val="39"/>
    <w:semiHidden/>
    <w:rsid w:val="00B93E1F"/>
    <w:pPr>
      <w:tabs>
        <w:tab w:val="left" w:pos="1320"/>
        <w:tab w:val="right" w:leader="dot" w:pos="9016"/>
      </w:tabs>
      <w:spacing w:after="100"/>
      <w:ind w:left="198" w:firstLine="539"/>
    </w:pPr>
    <w:rPr>
      <w:rFonts w:ascii="Arial" w:eastAsiaTheme="minorEastAsia" w:hAnsi="Arial" w:cstheme="minorBidi"/>
      <w:sz w:val="20"/>
      <w:szCs w:val="22"/>
      <w:lang w:val="en-GB" w:eastAsia="en-GB"/>
    </w:rPr>
  </w:style>
  <w:style w:type="paragraph" w:styleId="TOC4">
    <w:name w:val="toc 4"/>
    <w:basedOn w:val="Normal"/>
    <w:next w:val="Normal"/>
    <w:autoRedefine/>
    <w:uiPriority w:val="39"/>
    <w:semiHidden/>
    <w:rsid w:val="00B93E1F"/>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semiHidden/>
    <w:rsid w:val="00B93E1F"/>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semiHidden/>
    <w:rsid w:val="00B93E1F"/>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semiHidden/>
    <w:rsid w:val="00B93E1F"/>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semiHidden/>
    <w:rsid w:val="00B93E1F"/>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semiHidden/>
    <w:rsid w:val="00B93E1F"/>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Underlined">
    <w:name w:val="Underlined"/>
    <w:basedOn w:val="DefaultParagraphFont"/>
    <w:uiPriority w:val="1"/>
    <w:qFormat/>
    <w:rsid w:val="00B93E1F"/>
    <w:rPr>
      <w:u w:val="single"/>
    </w:rPr>
  </w:style>
  <w:style w:type="paragraph" w:customStyle="1" w:styleId="WhiteTableText">
    <w:name w:val="White Table Text"/>
    <w:basedOn w:val="Normal"/>
    <w:semiHidden/>
    <w:qFormat/>
    <w:rsid w:val="00B93E1F"/>
    <w:rPr>
      <w:rFonts w:ascii="Arial" w:eastAsiaTheme="minorHAnsi" w:hAnsi="Arial" w:cstheme="minorBidi"/>
      <w:b/>
      <w:color w:val="FFFFFF" w:themeColor="background1"/>
      <w:sz w:val="20"/>
      <w:szCs w:val="22"/>
      <w:lang w:val="en-GB"/>
    </w:rPr>
  </w:style>
  <w:style w:type="paragraph" w:customStyle="1" w:styleId="HeaderText">
    <w:name w:val="HeaderText"/>
    <w:basedOn w:val="Normal"/>
    <w:semiHidden/>
    <w:qFormat/>
    <w:rsid w:val="00B93E1F"/>
    <w:pPr>
      <w:jc w:val="right"/>
    </w:pPr>
    <w:rPr>
      <w:rFonts w:ascii="Arial" w:eastAsiaTheme="minorHAnsi" w:hAnsi="Arial" w:cstheme="minorBidi"/>
      <w:b/>
      <w:color w:val="005DAA"/>
      <w:sz w:val="20"/>
      <w:szCs w:val="22"/>
      <w:lang w:val="en-GB"/>
    </w:rPr>
  </w:style>
  <w:style w:type="character" w:styleId="PageNumber">
    <w:name w:val="page number"/>
    <w:uiPriority w:val="99"/>
    <w:semiHidden/>
    <w:rsid w:val="00B93E1F"/>
    <w:rPr>
      <w:rFonts w:ascii="Arial" w:hAnsi="Arial" w:cs="MetaSerifPro-Book"/>
      <w:sz w:val="20"/>
    </w:rPr>
  </w:style>
  <w:style w:type="paragraph" w:customStyle="1" w:styleId="TitlePage">
    <w:name w:val="Title Page"/>
    <w:basedOn w:val="Heading1"/>
    <w:next w:val="Subheading"/>
    <w:uiPriority w:val="3"/>
    <w:semiHidden/>
    <w:rsid w:val="00B93E1F"/>
    <w:pPr>
      <w:keepNext w:val="0"/>
      <w:keepLines w:val="0"/>
      <w:spacing w:before="100" w:beforeAutospacing="1" w:after="240"/>
    </w:pPr>
    <w:rPr>
      <w:rFonts w:ascii="Arial" w:eastAsiaTheme="minorEastAsia" w:hAnsi="Arial" w:cs="Times New Roman"/>
      <w:b/>
      <w:bCs/>
      <w:color w:val="E7E6E6" w:themeColor="background2"/>
      <w:sz w:val="56"/>
      <w:szCs w:val="72"/>
      <w:lang w:val="en-GB"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B93E1F"/>
    <w:pPr>
      <w:keepNext w:val="0"/>
      <w:keepLines w:val="0"/>
      <w:spacing w:before="100" w:beforeAutospacing="1" w:after="480"/>
    </w:pPr>
    <w:rPr>
      <w:rFonts w:ascii="Arial" w:eastAsiaTheme="minorEastAsia" w:hAnsi="Arial" w:cs="MetaSerifPro-Book"/>
      <w:color w:val="E7E6E6" w:themeColor="background2"/>
      <w:sz w:val="52"/>
      <w:szCs w:val="52"/>
      <w:lang w:val="en-GB" w:eastAsia="ja-JP"/>
      <w14:textFill>
        <w14:solidFill>
          <w14:schemeClr w14:val="bg2">
            <w14:alpha w14:val="20000"/>
          </w14:schemeClr>
        </w14:solidFill>
      </w14:textFill>
    </w:rPr>
  </w:style>
  <w:style w:type="character" w:styleId="SubtleEmphasis">
    <w:name w:val="Subtle Emphasis"/>
    <w:aliases w:val="Subtitle 2,Reference"/>
    <w:uiPriority w:val="19"/>
    <w:qFormat/>
    <w:rsid w:val="00B93E1F"/>
    <w:rPr>
      <w:rFonts w:ascii="Arial" w:hAnsi="Arial"/>
      <w:color w:val="FFFFFF" w:themeColor="background1"/>
      <w:sz w:val="28"/>
    </w:rPr>
  </w:style>
  <w:style w:type="character" w:styleId="PlaceholderText">
    <w:name w:val="Placeholder Text"/>
    <w:basedOn w:val="DefaultParagraphFont"/>
    <w:uiPriority w:val="99"/>
    <w:semiHidden/>
    <w:rsid w:val="00B93E1F"/>
    <w:rPr>
      <w:color w:val="808080"/>
    </w:rPr>
  </w:style>
  <w:style w:type="paragraph" w:customStyle="1" w:styleId="HeaderDocumentTitleText">
    <w:name w:val="Header Document Title Text"/>
    <w:basedOn w:val="Normal"/>
    <w:link w:val="HeaderDocumentTitleTextChar"/>
    <w:semiHidden/>
    <w:qFormat/>
    <w:rsid w:val="00B93E1F"/>
    <w:pPr>
      <w:spacing w:after="240"/>
    </w:pPr>
    <w:rPr>
      <w:rFonts w:ascii="Arial" w:eastAsiaTheme="minorEastAsia" w:hAnsi="Arial"/>
      <w:b/>
      <w:color w:val="000000" w:themeColor="text1" w:themeShade="80"/>
      <w:sz w:val="22"/>
      <w:szCs w:val="22"/>
      <w:lang w:val="en-GB" w:eastAsia="ja-JP"/>
    </w:rPr>
  </w:style>
  <w:style w:type="paragraph" w:customStyle="1" w:styleId="FrontPageText">
    <w:name w:val="Front Page Text"/>
    <w:basedOn w:val="Normal"/>
    <w:link w:val="FrontPageTextChar"/>
    <w:semiHidden/>
    <w:qFormat/>
    <w:rsid w:val="00B93E1F"/>
    <w:pPr>
      <w:spacing w:after="120"/>
    </w:pPr>
    <w:rPr>
      <w:rFonts w:asciiTheme="minorHAnsi" w:eastAsiaTheme="minorEastAsia" w:hAnsiTheme="minorHAnsi"/>
      <w:color w:val="808080" w:themeColor="background1" w:themeShade="80"/>
      <w:sz w:val="20"/>
      <w:szCs w:val="22"/>
      <w:lang w:val="en-GB"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B93E1F"/>
    <w:rPr>
      <w:rFonts w:ascii="Arial" w:eastAsiaTheme="minorEastAsia" w:hAnsi="Arial" w:cs="Times New Roman"/>
      <w:b/>
      <w:color w:val="000000" w:themeColor="text1" w:themeShade="80"/>
      <w:sz w:val="22"/>
      <w:szCs w:val="22"/>
      <w:lang w:val="en-GB" w:eastAsia="ja-JP"/>
    </w:rPr>
  </w:style>
  <w:style w:type="character" w:customStyle="1" w:styleId="FrontPageTextChar">
    <w:name w:val="Front Page Text Char"/>
    <w:basedOn w:val="DefaultParagraphFont"/>
    <w:link w:val="FrontPageText"/>
    <w:semiHidden/>
    <w:rsid w:val="00B93E1F"/>
    <w:rPr>
      <w:rFonts w:eastAsiaTheme="minorEastAsia" w:cs="Times New Roman"/>
      <w:color w:val="808080" w:themeColor="background1" w:themeShade="80"/>
      <w:sz w:val="20"/>
      <w:szCs w:val="22"/>
      <w:lang w:val="en-GB"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B93E1F"/>
    <w:pPr>
      <w:keepNext w:val="0"/>
      <w:keepLines w:val="0"/>
      <w:spacing w:before="0" w:after="240"/>
      <w:ind w:left="360" w:hanging="360"/>
    </w:pPr>
    <w:rPr>
      <w:rFonts w:ascii="Arial" w:eastAsiaTheme="minorEastAsia" w:hAnsi="Arial" w:cs="MetaSerifPro-Book"/>
      <w:color w:val="005DAA"/>
      <w:sz w:val="56"/>
      <w:lang w:val="en-GB" w:eastAsia="ja-JP"/>
      <w14:textFill>
        <w14:solidFill>
          <w14:srgbClr w14:val="005DAA">
            <w14:alpha w14:val="20000"/>
          </w14:srgbClr>
        </w14:solidFill>
      </w14:textFill>
    </w:rPr>
  </w:style>
  <w:style w:type="paragraph" w:customStyle="1" w:styleId="NoClauseHeading2">
    <w:name w:val="No Clause Heading 2"/>
    <w:basedOn w:val="Heading2"/>
    <w:semiHidden/>
    <w:qFormat/>
    <w:rsid w:val="00B93E1F"/>
    <w:pPr>
      <w:keepNext w:val="0"/>
      <w:keepLines w:val="0"/>
      <w:spacing w:before="0" w:after="240"/>
    </w:pPr>
    <w:rPr>
      <w:rFonts w:ascii="Arial" w:eastAsiaTheme="minorEastAsia" w:hAnsi="Arial" w:cs="MetaSerifPro-Book"/>
      <w:b/>
      <w:color w:val="000000" w:themeColor="text1" w:themeShade="80"/>
      <w:sz w:val="44"/>
      <w:szCs w:val="22"/>
      <w:lang w:val="en-GB"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B93E1F"/>
    <w:pPr>
      <w:spacing w:line="259" w:lineRule="auto"/>
      <w:outlineLvl w:val="9"/>
    </w:pPr>
    <w:rPr>
      <w:b/>
      <w:lang w:eastAsia="ja-JP"/>
      <w14:textFill>
        <w14:solidFill>
          <w14:schemeClr w14:val="accent1">
            <w14:alpha w14:val="20000"/>
            <w14:lumMod w14:val="75000"/>
          </w14:schemeClr>
        </w14:solidFill>
      </w14:textFill>
    </w:rPr>
  </w:style>
  <w:style w:type="paragraph" w:customStyle="1" w:styleId="NoSpaceNormal">
    <w:name w:val="NoSpaceNormal"/>
    <w:basedOn w:val="Normal"/>
    <w:link w:val="NoSpaceNormalChar"/>
    <w:qFormat/>
    <w:rsid w:val="00B93E1F"/>
    <w:rPr>
      <w:rFonts w:ascii="Arial" w:eastAsiaTheme="minorEastAsia" w:hAnsi="Arial"/>
      <w:color w:val="000000" w:themeColor="text1" w:themeShade="80"/>
      <w:sz w:val="22"/>
      <w:szCs w:val="22"/>
      <w:lang w:val="en-GB" w:eastAsia="ja-JP"/>
    </w:rPr>
  </w:style>
  <w:style w:type="paragraph" w:customStyle="1" w:styleId="NoSpaceNormalSmall">
    <w:name w:val="NoSpaceNormalSmall"/>
    <w:basedOn w:val="NoSpaceNormal"/>
    <w:semiHidden/>
    <w:qFormat/>
    <w:rsid w:val="00B93E1F"/>
    <w:rPr>
      <w:sz w:val="16"/>
    </w:rPr>
  </w:style>
  <w:style w:type="table" w:customStyle="1" w:styleId="Shading">
    <w:name w:val="Shading"/>
    <w:basedOn w:val="TableNormal"/>
    <w:uiPriority w:val="99"/>
    <w:rsid w:val="00B93E1F"/>
    <w:pPr>
      <w:spacing w:after="240"/>
    </w:pPr>
    <w:rPr>
      <w:rFonts w:ascii="Meta Offc Pro" w:eastAsiaTheme="minorEastAsia" w:hAnsi="Meta Offc Pro"/>
      <w:color w:val="000000" w:themeColor="text1" w:themeShade="80"/>
      <w:sz w:val="22"/>
      <w:szCs w:val="22"/>
      <w:lang w:val="en-GB"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customStyle="1" w:styleId="ListTable3-Accent11">
    <w:name w:val="List Table 3 - Accent 11"/>
    <w:basedOn w:val="TableNormal"/>
    <w:uiPriority w:val="48"/>
    <w:rsid w:val="00B93E1F"/>
    <w:rPr>
      <w:rFonts w:eastAsiaTheme="minorEastAsia"/>
      <w:color w:val="000000" w:themeColor="text1" w:themeShade="80"/>
      <w:sz w:val="20"/>
      <w:szCs w:val="20"/>
      <w:lang w:val="en-GB"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B93E1F"/>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B93E1F"/>
    <w:pPr>
      <w:widowControl w:val="0"/>
      <w:suppressAutoHyphens/>
      <w:autoSpaceDE w:val="0"/>
      <w:autoSpaceDN w:val="0"/>
      <w:adjustRightInd w:val="0"/>
      <w:spacing w:line="280" w:lineRule="atLeast"/>
      <w:textAlignment w:val="center"/>
    </w:pPr>
    <w:rPr>
      <w:rFonts w:ascii="Arial" w:hAnsi="Arial"/>
      <w:color w:val="000000" w:themeColor="text1" w:themeShade="80"/>
      <w:sz w:val="20"/>
      <w:szCs w:val="20"/>
      <w:lang w:eastAsia="ja-JP"/>
    </w:rPr>
  </w:style>
  <w:style w:type="character" w:customStyle="1" w:styleId="Hyperlink1">
    <w:name w:val="Hyperlink1"/>
    <w:semiHidden/>
    <w:rsid w:val="00B93E1F"/>
    <w:rPr>
      <w:color w:val="00ADEF"/>
      <w:u w:val="single"/>
      <w:vertAlign w:val="superscript"/>
    </w:rPr>
  </w:style>
  <w:style w:type="paragraph" w:customStyle="1" w:styleId="CellheaderTablestyles">
    <w:name w:val="Cell header (Table styles)"/>
    <w:basedOn w:val="Bodyregular"/>
    <w:semiHidden/>
    <w:rsid w:val="00B93E1F"/>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B93E1F"/>
    <w:pPr>
      <w:spacing w:line="260" w:lineRule="atLeast"/>
    </w:pPr>
    <w:rPr>
      <w:b/>
      <w:sz w:val="18"/>
    </w:rPr>
  </w:style>
  <w:style w:type="paragraph" w:customStyle="1" w:styleId="TablefillcellsTablestyles">
    <w:name w:val="Table fill cells (Table styles)"/>
    <w:basedOn w:val="Bodyregular"/>
    <w:autoRedefine/>
    <w:semiHidden/>
    <w:rsid w:val="00B93E1F"/>
    <w:pPr>
      <w:spacing w:line="240" w:lineRule="auto"/>
    </w:pPr>
    <w:rPr>
      <w:b/>
      <w:sz w:val="18"/>
    </w:rPr>
  </w:style>
  <w:style w:type="character" w:customStyle="1" w:styleId="8ptbody">
    <w:name w:val="8pt body"/>
    <w:semiHidden/>
    <w:rsid w:val="00B93E1F"/>
    <w:rPr>
      <w:color w:val="000000"/>
      <w:sz w:val="16"/>
    </w:rPr>
  </w:style>
  <w:style w:type="paragraph" w:customStyle="1" w:styleId="TableinstructionsTablestyles">
    <w:name w:val="Table instructions (Table styles)"/>
    <w:basedOn w:val="TablefillcellsTablestyles"/>
    <w:autoRedefine/>
    <w:semiHidden/>
    <w:rsid w:val="00B93E1F"/>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B93E1F"/>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B93E1F"/>
    <w:pPr>
      <w:pBdr>
        <w:top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BottomofFormChar">
    <w:name w:val="z-Bottom of Form Char"/>
    <w:basedOn w:val="DefaultParagraphFont"/>
    <w:link w:val="z-BottomofForm"/>
    <w:rsid w:val="00B93E1F"/>
    <w:rPr>
      <w:rFonts w:ascii="Arial" w:eastAsia="Times" w:hAnsi="Arial" w:cs="Times New Roman"/>
      <w:vanish/>
      <w:color w:val="000000" w:themeColor="text1" w:themeShade="80"/>
      <w:sz w:val="16"/>
      <w:szCs w:val="20"/>
      <w:lang w:eastAsia="ja-JP"/>
    </w:rPr>
  </w:style>
  <w:style w:type="paragraph" w:styleId="z-TopofForm">
    <w:name w:val="HTML Top of Form"/>
    <w:basedOn w:val="Normal"/>
    <w:next w:val="Normal"/>
    <w:link w:val="z-TopofFormChar"/>
    <w:hidden/>
    <w:rsid w:val="00B93E1F"/>
    <w:pPr>
      <w:pBdr>
        <w:bottom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TopofFormChar">
    <w:name w:val="z-Top of Form Char"/>
    <w:basedOn w:val="DefaultParagraphFont"/>
    <w:link w:val="z-TopofForm"/>
    <w:rsid w:val="00B93E1F"/>
    <w:rPr>
      <w:rFonts w:ascii="Arial" w:eastAsia="Times" w:hAnsi="Arial" w:cs="Times New Roman"/>
      <w:vanish/>
      <w:color w:val="000000" w:themeColor="text1" w:themeShade="80"/>
      <w:sz w:val="16"/>
      <w:szCs w:val="20"/>
      <w:lang w:eastAsia="ja-JP"/>
    </w:rPr>
  </w:style>
  <w:style w:type="paragraph" w:customStyle="1" w:styleId="TemplateTitle">
    <w:name w:val="TemplateTitle"/>
    <w:basedOn w:val="Title"/>
    <w:semiHidden/>
    <w:qFormat/>
    <w:rsid w:val="00B93E1F"/>
    <w:pPr>
      <w:spacing w:after="120" w:line="192" w:lineRule="auto"/>
      <w:contextualSpacing w:val="0"/>
    </w:pPr>
    <w:rPr>
      <w:rFonts w:asciiTheme="minorHAnsi" w:eastAsiaTheme="minorEastAsia" w:hAnsiTheme="minorHAnsi" w:cstheme="minorHAnsi"/>
      <w:color w:val="FFFFFF"/>
      <w:spacing w:val="0"/>
      <w:kern w:val="0"/>
      <w:sz w:val="116"/>
      <w:szCs w:val="116"/>
      <w:lang w:val="en-GB"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B93E1F"/>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B93E1F"/>
    <w:pPr>
      <w:spacing w:after="160" w:line="259" w:lineRule="auto"/>
    </w:pPr>
    <w:rPr>
      <w:rFonts w:eastAsiaTheme="minorEastAsia"/>
      <w:color w:val="000000" w:themeColor="text1" w:themeShade="80"/>
      <w:sz w:val="22"/>
      <w:szCs w:val="22"/>
      <w:lang w:val="en-GB" w:eastAsia="en-GB"/>
    </w:rPr>
  </w:style>
  <w:style w:type="table" w:customStyle="1" w:styleId="TemplateTable">
    <w:name w:val="Template Table"/>
    <w:basedOn w:val="TableGrid"/>
    <w:uiPriority w:val="99"/>
    <w:rsid w:val="00B93E1F"/>
    <w:rPr>
      <w:rFonts w:ascii="Arial" w:eastAsiaTheme="minorEastAsia" w:hAnsi="Arial"/>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B93E1F"/>
    <w:rPr>
      <w:b/>
      <w:color w:val="FFFFFF" w:themeColor="background1"/>
      <w:sz w:val="28"/>
      <w:szCs w:val="24"/>
    </w:rPr>
  </w:style>
  <w:style w:type="paragraph" w:customStyle="1" w:styleId="DateStyle">
    <w:name w:val="DateStyle"/>
    <w:basedOn w:val="NoSpaceNormal"/>
    <w:semiHidden/>
    <w:qFormat/>
    <w:rsid w:val="00B93E1F"/>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B93E1F"/>
    <w:pPr>
      <w:ind w:left="0" w:firstLine="0"/>
    </w:pPr>
  </w:style>
  <w:style w:type="character" w:customStyle="1" w:styleId="ClauseHeading1Char">
    <w:name w:val="Clause Heading 1 Char"/>
    <w:basedOn w:val="Heading1Char"/>
    <w:link w:val="ClauseHeading1"/>
    <w:semiHidden/>
    <w:rsid w:val="00B93E1F"/>
    <w:rPr>
      <w:rFonts w:ascii="Arial" w:eastAsiaTheme="minorEastAsia" w:hAnsi="Arial" w:cs="MetaSerifPro-Book"/>
      <w:color w:val="005DAA"/>
      <w:sz w:val="56"/>
      <w:szCs w:val="32"/>
      <w:lang w:val="en-GB"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B93E1F"/>
    <w:rPr>
      <w:rFonts w:ascii="Arial" w:eastAsiaTheme="minorEastAsia" w:hAnsi="Arial" w:cs="MetaSerifPro-Book"/>
      <w:color w:val="005DAA"/>
      <w:sz w:val="56"/>
      <w:szCs w:val="32"/>
      <w:lang w:val="en-GB" w:eastAsia="ja-JP"/>
      <w14:textFill>
        <w14:solidFill>
          <w14:srgbClr w14:val="005DAA">
            <w14:alpha w14:val="20000"/>
          </w14:srgbClr>
        </w14:solidFill>
      </w14:textFill>
    </w:rPr>
  </w:style>
  <w:style w:type="character" w:customStyle="1" w:styleId="ListParagraphChar">
    <w:name w:val="List Paragraph Char"/>
    <w:link w:val="ListParagraph"/>
    <w:uiPriority w:val="34"/>
    <w:locked/>
    <w:rsid w:val="00B93E1F"/>
  </w:style>
  <w:style w:type="paragraph" w:customStyle="1" w:styleId="ShapeTextTitle">
    <w:name w:val="ShapeText Title"/>
    <w:basedOn w:val="NoClauseHeading2"/>
    <w:semiHidden/>
    <w:qFormat/>
    <w:rsid w:val="00B93E1F"/>
    <w:rPr>
      <w:color w:val="000000"/>
      <w14:textFill>
        <w14:solidFill>
          <w14:srgbClr w14:val="000000">
            <w14:alpha w14:val="20000"/>
          </w14:srgbClr>
        </w14:solidFill>
      </w14:textFill>
    </w:rPr>
  </w:style>
  <w:style w:type="paragraph" w:customStyle="1" w:styleId="ShapeTextBody">
    <w:name w:val="ShapeText Body"/>
    <w:basedOn w:val="Normal"/>
    <w:semiHidden/>
    <w:qFormat/>
    <w:rsid w:val="00B93E1F"/>
    <w:pPr>
      <w:spacing w:after="240"/>
      <w:ind w:left="142"/>
    </w:pPr>
    <w:rPr>
      <w:rFonts w:ascii="Arial" w:eastAsiaTheme="minorEastAsia" w:hAnsi="Arial"/>
      <w:color w:val="000000"/>
      <w:sz w:val="22"/>
      <w:szCs w:val="22"/>
      <w:lang w:val="en-GB" w:eastAsia="ja-JP"/>
      <w14:textFill>
        <w14:solidFill>
          <w14:srgbClr w14:val="000000">
            <w14:alpha w14:val="20000"/>
          </w14:srgbClr>
        </w14:solidFill>
      </w14:textFill>
    </w:rPr>
  </w:style>
  <w:style w:type="paragraph" w:customStyle="1" w:styleId="Tabletext0">
    <w:name w:val="Table text"/>
    <w:basedOn w:val="Normal"/>
    <w:semiHidden/>
    <w:qFormat/>
    <w:rsid w:val="00B93E1F"/>
    <w:rPr>
      <w:rFonts w:ascii="Arial" w:hAnsi="Arial"/>
      <w:sz w:val="20"/>
      <w:szCs w:val="22"/>
      <w:lang w:val="en-GB"/>
    </w:rPr>
  </w:style>
  <w:style w:type="paragraph" w:customStyle="1" w:styleId="DetailedAssessmentStyleSectionTitle">
    <w:name w:val="DetailedAssessment Style SectionTitle"/>
    <w:basedOn w:val="Heading3"/>
    <w:qFormat/>
    <w:rsid w:val="00B93E1F"/>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rsid w:val="00B93E1F"/>
    <w:pPr>
      <w:spacing w:after="120"/>
    </w:pPr>
    <w:rPr>
      <w:rFonts w:ascii="Calibri" w:hAnsi="Calibri"/>
      <w:b/>
      <w:sz w:val="20"/>
      <w:szCs w:val="22"/>
      <w:lang w:bidi="en-US"/>
    </w:rPr>
  </w:style>
  <w:style w:type="paragraph" w:customStyle="1" w:styleId="Evaluationtabletext">
    <w:name w:val="Evaluation table text"/>
    <w:basedOn w:val="Normal"/>
    <w:autoRedefine/>
    <w:rsid w:val="00B93E1F"/>
    <w:pPr>
      <w:shd w:val="clear" w:color="auto" w:fill="FFFFFF" w:themeFill="background1"/>
    </w:pPr>
    <w:rPr>
      <w:rFonts w:ascii="Arial" w:hAnsi="Arial" w:cs="Arial"/>
      <w:i/>
      <w:sz w:val="20"/>
      <w:szCs w:val="20"/>
      <w:lang w:bidi="en-US"/>
    </w:rPr>
  </w:style>
  <w:style w:type="paragraph" w:customStyle="1" w:styleId="DetailedAssessmentStylePItop-left">
    <w:name w:val="DetailedAssessment Style PI top-left"/>
    <w:basedOn w:val="NoSpaceNormal"/>
    <w:qFormat/>
    <w:rsid w:val="00B93E1F"/>
    <w:rPr>
      <w:b/>
      <w:color w:val="FFFFFF" w:themeColor="background1"/>
      <w:sz w:val="32"/>
      <w:szCs w:val="24"/>
    </w:rPr>
  </w:style>
  <w:style w:type="paragraph" w:customStyle="1" w:styleId="DetailedAssessmentStyletopPItext">
    <w:name w:val="DetailedAssessment Style top PI text"/>
    <w:basedOn w:val="NoSpaceNormalSmall"/>
    <w:qFormat/>
    <w:rsid w:val="00B93E1F"/>
    <w:rPr>
      <w:color w:val="FFFFFF" w:themeColor="background1"/>
      <w:sz w:val="20"/>
      <w:szCs w:val="24"/>
    </w:rPr>
  </w:style>
  <w:style w:type="paragraph" w:customStyle="1" w:styleId="DetailedAssessmentStyleLeftcolumntext">
    <w:name w:val="DetailedAssessment Style Left column text"/>
    <w:basedOn w:val="NoSpaceNormal"/>
    <w:link w:val="DetailedAssessmentStyleLeftcolumntextChar"/>
    <w:qFormat/>
    <w:rsid w:val="00B93E1F"/>
  </w:style>
  <w:style w:type="paragraph" w:customStyle="1" w:styleId="DetailedAssessmentStyleSGText">
    <w:name w:val="DetailedAssessment Style SG Text"/>
    <w:basedOn w:val="NoSpaceNormal"/>
    <w:qFormat/>
    <w:rsid w:val="00B93E1F"/>
    <w:rPr>
      <w:color w:val="808080" w:themeColor="background1" w:themeShade="80"/>
      <w:sz w:val="20"/>
      <w:szCs w:val="24"/>
    </w:rPr>
  </w:style>
  <w:style w:type="paragraph" w:customStyle="1" w:styleId="DetailedAssessmentStyleSG60Text">
    <w:name w:val="DetailedAssessment Style SG60 Text"/>
    <w:basedOn w:val="NoSpaceNormal"/>
    <w:qFormat/>
    <w:rsid w:val="00B93E1F"/>
    <w:pPr>
      <w:jc w:val="center"/>
    </w:pPr>
    <w:rPr>
      <w:sz w:val="20"/>
      <w:szCs w:val="24"/>
    </w:rPr>
  </w:style>
  <w:style w:type="paragraph" w:customStyle="1" w:styleId="DetailedAssessmentStyleIscriteriamet">
    <w:name w:val="DetailedAssessment Style Is criteria met?"/>
    <w:basedOn w:val="NoSpaceNormal"/>
    <w:qFormat/>
    <w:rsid w:val="00B93E1F"/>
    <w:rPr>
      <w:sz w:val="20"/>
      <w:szCs w:val="24"/>
    </w:rPr>
  </w:style>
  <w:style w:type="paragraph" w:customStyle="1" w:styleId="DetailedAssessmentStyleScoringIssues">
    <w:name w:val="DetailedAssessment Style Scoring Issues"/>
    <w:basedOn w:val="DetailedAssessmentStyleLeftcolumntext"/>
    <w:qFormat/>
    <w:rsid w:val="00B93E1F"/>
    <w:rPr>
      <w:b/>
      <w:sz w:val="28"/>
    </w:rPr>
  </w:style>
  <w:style w:type="paragraph" w:customStyle="1" w:styleId="DetailedAssessmentStyleScoringIssueTitleacross">
    <w:name w:val="DetailedAssessment Style Scoring Issue Title across"/>
    <w:basedOn w:val="DetailedAssessmentStyleLeftcolumntext"/>
    <w:qFormat/>
    <w:rsid w:val="00B93E1F"/>
    <w:rPr>
      <w:sz w:val="24"/>
    </w:rPr>
  </w:style>
  <w:style w:type="paragraph" w:customStyle="1" w:styleId="RBFTableTitle">
    <w:name w:val="RBF Table Title"/>
    <w:basedOn w:val="Normal"/>
    <w:semiHidden/>
    <w:qFormat/>
    <w:rsid w:val="00B93E1F"/>
    <w:rPr>
      <w:rFonts w:ascii="Arial" w:hAnsi="Arial"/>
      <w:b/>
      <w:color w:val="000000" w:themeColor="text1"/>
      <w:sz w:val="22"/>
      <w:lang w:val="en-GB" w:eastAsia="ja-JP"/>
    </w:rPr>
  </w:style>
  <w:style w:type="paragraph" w:customStyle="1" w:styleId="111">
    <w:name w:val="1.1.1"/>
    <w:basedOn w:val="Heading3"/>
    <w:link w:val="111Char"/>
    <w:semiHidden/>
    <w:qFormat/>
    <w:rsid w:val="00B93E1F"/>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B93E1F"/>
    <w:rPr>
      <w:rFonts w:ascii="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B93E1F"/>
    <w:rPr>
      <w:rFonts w:ascii="Arial" w:eastAsiaTheme="minorEastAsia" w:hAnsi="Arial" w:cs="MetaSerifPro-Book"/>
      <w:b w:val="0"/>
      <w:color w:val="58595B"/>
      <w:sz w:val="40"/>
      <w:szCs w:val="32"/>
      <w:lang w:val="en-GB"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B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GB"/>
    </w:rPr>
  </w:style>
  <w:style w:type="character" w:customStyle="1" w:styleId="HTMLPreformattedChar">
    <w:name w:val="HTML Preformatted Char"/>
    <w:basedOn w:val="DefaultParagraphFont"/>
    <w:link w:val="HTMLPreformatted"/>
    <w:uiPriority w:val="99"/>
    <w:semiHidden/>
    <w:rsid w:val="00B93E1F"/>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B93E1F"/>
    <w:rPr>
      <w:rFonts w:ascii="Arial" w:eastAsiaTheme="minorEastAsia" w:hAnsi="Arial"/>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B93E1F"/>
    <w:rPr>
      <w:rFonts w:eastAsiaTheme="minorEastAsia"/>
      <w:color w:val="000000" w:themeColor="text1" w:themeShade="80"/>
      <w:sz w:val="22"/>
      <w:szCs w:val="22"/>
      <w:lang w:val="en-GB" w:eastAsia="ja-JP"/>
    </w:rPr>
    <w:tblPr/>
  </w:style>
  <w:style w:type="table" w:customStyle="1" w:styleId="TemplateTable2">
    <w:name w:val="Template Table2"/>
    <w:basedOn w:val="TableGrid"/>
    <w:uiPriority w:val="99"/>
    <w:rsid w:val="00B93E1F"/>
    <w:rPr>
      <w:rFonts w:ascii="Arial" w:eastAsiaTheme="minorEastAsia" w:hAnsi="Arial"/>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B93E1F"/>
    <w:rPr>
      <w:rFonts w:ascii="Arial" w:eastAsiaTheme="minorEastAsia" w:hAnsi="Arial"/>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B93E1F"/>
    <w:pPr>
      <w:spacing w:after="240"/>
      <w:outlineLvl w:val="0"/>
    </w:pPr>
    <w:rPr>
      <w:rFonts w:ascii="Arial" w:eastAsiaTheme="minorEastAsia" w:hAnsi="Arial"/>
      <w:b/>
      <w:color w:val="000000" w:themeColor="text1" w:themeShade="80"/>
      <w:szCs w:val="22"/>
      <w:lang w:val="en-GB" w:eastAsia="ja-JP"/>
    </w:rPr>
  </w:style>
  <w:style w:type="paragraph" w:customStyle="1" w:styleId="NoClauseHeading3">
    <w:name w:val="No Clause Heading 3"/>
    <w:basedOn w:val="Heading3"/>
    <w:semiHidden/>
    <w:qFormat/>
    <w:rsid w:val="00B93E1F"/>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93E1F"/>
    <w:pPr>
      <w:spacing w:after="160" w:line="259" w:lineRule="auto"/>
    </w:pPr>
    <w:rPr>
      <w:rFonts w:eastAsiaTheme="minorEastAsia"/>
      <w:sz w:val="22"/>
      <w:szCs w:val="22"/>
      <w:lang w:val="en-GB" w:eastAsia="en-GB"/>
    </w:rPr>
  </w:style>
  <w:style w:type="paragraph" w:customStyle="1" w:styleId="Instruction">
    <w:name w:val="Instruction"/>
    <w:semiHidden/>
    <w:qFormat/>
    <w:rsid w:val="00B93E1F"/>
    <w:pPr>
      <w:spacing w:after="200" w:line="276" w:lineRule="auto"/>
    </w:pPr>
    <w:rPr>
      <w:rFonts w:ascii="Arial" w:eastAsia="MS Gothic" w:hAnsi="Arial"/>
      <w:b/>
      <w:bCs/>
      <w:color w:val="808080"/>
      <w:sz w:val="22"/>
      <w:szCs w:val="26"/>
      <w:lang w:val="en-GB"/>
    </w:rPr>
  </w:style>
  <w:style w:type="paragraph" w:customStyle="1" w:styleId="Tableheader">
    <w:name w:val="Table header"/>
    <w:basedOn w:val="Normal"/>
    <w:semiHidden/>
    <w:qFormat/>
    <w:rsid w:val="00B93E1F"/>
    <w:rPr>
      <w:rFonts w:ascii="Arial" w:hAnsi="Arial"/>
      <w:b/>
      <w:sz w:val="20"/>
      <w:lang w:val="en-GB"/>
    </w:rPr>
  </w:style>
  <w:style w:type="paragraph" w:customStyle="1" w:styleId="Tabletitle">
    <w:name w:val="Table title"/>
    <w:basedOn w:val="Tableheader"/>
    <w:semiHidden/>
    <w:qFormat/>
    <w:rsid w:val="00B93E1F"/>
  </w:style>
  <w:style w:type="table" w:customStyle="1" w:styleId="TemplateTable3">
    <w:name w:val="Template Table3"/>
    <w:basedOn w:val="TableGrid"/>
    <w:uiPriority w:val="99"/>
    <w:rsid w:val="00B93E1F"/>
    <w:rPr>
      <w:rFonts w:ascii="Arial" w:eastAsia="MS PGothic" w:hAnsi="Arial"/>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B93E1F"/>
    <w:rPr>
      <w:rFonts w:ascii="Arial" w:eastAsia="MS PGothic" w:hAnsi="Arial"/>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B93E1F"/>
    <w:rPr>
      <w:rFonts w:ascii="Arial" w:eastAsia="MS PGothic" w:hAnsi="Arial"/>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B93E1F"/>
    <w:rPr>
      <w:rFonts w:ascii="Arial" w:eastAsia="MS PGothic" w:hAnsi="Arial"/>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B93E1F"/>
    <w:rPr>
      <w:rFonts w:ascii="Arial" w:eastAsia="MS PGothic" w:hAnsi="Arial"/>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B93E1F"/>
    <w:rPr>
      <w:rFonts w:ascii="Arial" w:eastAsia="MS PGothic" w:hAnsi="Arial"/>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B93E1F"/>
    <w:pPr>
      <w:jc w:val="center"/>
    </w:pPr>
    <w:rPr>
      <w:color w:val="808080" w:themeColor="background1" w:themeShade="80"/>
    </w:rPr>
  </w:style>
  <w:style w:type="paragraph" w:customStyle="1" w:styleId="MSCReport-BulletedTableTextGrey">
    <w:name w:val="MSC Report - Bulleted Table Text Grey"/>
    <w:basedOn w:val="MSCReport-TableTextGrey"/>
    <w:qFormat/>
    <w:rsid w:val="00B93E1F"/>
    <w:pPr>
      <w:tabs>
        <w:tab w:val="num" w:pos="720"/>
      </w:tabs>
      <w:ind w:left="720" w:hanging="720"/>
    </w:pPr>
    <w:rPr>
      <w:color w:val="808080" w:themeColor="background1" w:themeShade="80"/>
    </w:rPr>
  </w:style>
  <w:style w:type="paragraph" w:customStyle="1" w:styleId="IntroductionTitle">
    <w:name w:val="IntroductionTitle"/>
    <w:basedOn w:val="Normal"/>
    <w:qFormat/>
    <w:rsid w:val="00B93E1F"/>
    <w:pPr>
      <w:spacing w:after="120"/>
    </w:pPr>
    <w:rPr>
      <w:rFonts w:ascii="Arial" w:eastAsiaTheme="minorHAnsi" w:hAnsi="Arial" w:cstheme="minorBidi"/>
      <w:b/>
      <w:color w:val="005DAA"/>
      <w:sz w:val="30"/>
      <w:szCs w:val="22"/>
      <w:lang w:val="en-GB"/>
    </w:rPr>
  </w:style>
  <w:style w:type="character" w:customStyle="1" w:styleId="DefaultChar">
    <w:name w:val="Default Char"/>
    <w:link w:val="Default"/>
    <w:rsid w:val="00B93E1F"/>
    <w:rPr>
      <w:rFonts w:ascii="Arial" w:hAnsi="Arial" w:cs="Arial"/>
      <w:color w:val="000000"/>
      <w:lang w:val="en-GB"/>
    </w:rPr>
  </w:style>
  <w:style w:type="table" w:customStyle="1" w:styleId="Style3">
    <w:name w:val="Style3"/>
    <w:basedOn w:val="TableNormal"/>
    <w:uiPriority w:val="99"/>
    <w:rsid w:val="00B93E1F"/>
    <w:rPr>
      <w:sz w:val="22"/>
      <w:szCs w:val="22"/>
      <w:lang w:val="en-GB"/>
    </w:rPr>
    <w:tblPr/>
  </w:style>
  <w:style w:type="paragraph" w:customStyle="1" w:styleId="OverallPIRationale">
    <w:name w:val="Overall PI Rationale"/>
    <w:basedOn w:val="DetailedAssessmentStyleLeftcolumntext"/>
    <w:link w:val="OverallPIRationaleChar"/>
    <w:qFormat/>
    <w:rsid w:val="00B93E1F"/>
  </w:style>
  <w:style w:type="character" w:customStyle="1" w:styleId="NoSpaceNormalChar">
    <w:name w:val="NoSpaceNormal Char"/>
    <w:basedOn w:val="DefaultParagraphFont"/>
    <w:link w:val="NoSpaceNormal"/>
    <w:rsid w:val="00B93E1F"/>
    <w:rPr>
      <w:rFonts w:ascii="Arial" w:eastAsiaTheme="minorEastAsia" w:hAnsi="Arial" w:cs="Times New Roman"/>
      <w:color w:val="000000" w:themeColor="text1" w:themeShade="80"/>
      <w:sz w:val="22"/>
      <w:szCs w:val="22"/>
      <w:lang w:val="en-GB" w:eastAsia="ja-JP"/>
    </w:rPr>
  </w:style>
  <w:style w:type="character" w:customStyle="1" w:styleId="DetailedAssessmentStyleLeftcolumntextChar">
    <w:name w:val="DetailedAssessment Style Left column text Char"/>
    <w:basedOn w:val="NoSpaceNormalChar"/>
    <w:link w:val="DetailedAssessmentStyleLeftcolumntext"/>
    <w:rsid w:val="00B93E1F"/>
    <w:rPr>
      <w:rFonts w:ascii="Arial" w:eastAsiaTheme="minorEastAsia" w:hAnsi="Arial" w:cs="Times New Roman"/>
      <w:color w:val="000000" w:themeColor="text1" w:themeShade="80"/>
      <w:sz w:val="22"/>
      <w:szCs w:val="22"/>
      <w:lang w:val="en-GB" w:eastAsia="ja-JP"/>
    </w:rPr>
  </w:style>
  <w:style w:type="character" w:customStyle="1" w:styleId="OverallPIRationaleChar">
    <w:name w:val="Overall PI Rationale Char"/>
    <w:basedOn w:val="DetailedAssessmentStyleLeftcolumntextChar"/>
    <w:link w:val="OverallPIRationale"/>
    <w:rsid w:val="00B93E1F"/>
    <w:rPr>
      <w:rFonts w:ascii="Arial" w:eastAsiaTheme="minorEastAsia" w:hAnsi="Arial" w:cs="Times New Roman"/>
      <w:color w:val="000000" w:themeColor="text1" w:themeShade="80"/>
      <w:sz w:val="22"/>
      <w:szCs w:val="22"/>
      <w:lang w:val="en-GB" w:eastAsia="ja-JP"/>
    </w:rPr>
  </w:style>
  <w:style w:type="table" w:customStyle="1" w:styleId="a">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rPr>
    </w:tblStylePr>
    <w:tblStylePr w:type="lastRow">
      <w:rPr>
        <w:b/>
      </w:rPr>
    </w:tblStylePr>
    <w:tblStylePr w:type="firstCol">
      <w:rPr>
        <w:b/>
      </w:rPr>
    </w:tblStylePr>
    <w:tblStylePr w:type="lastCol">
      <w:rPr>
        <w:b/>
      </w:rPr>
    </w:tblStylePr>
  </w:style>
  <w:style w:type="table" w:customStyle="1" w:styleId="a0">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shd w:val="clear" w:color="auto" w:fill="4472C4"/>
      </w:tc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shd w:val="clear" w:color="auto" w:fill="4472C4"/>
      </w:tc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shd w:val="clear" w:color="auto" w:fill="4472C4"/>
      </w:tc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tabs>
        <w:tab w:val="left" w:pos="360"/>
        <w:tab w:val="left" w:pos="360"/>
        <w:tab w:val="left" w:pos="360"/>
        <w:tab w:val="left" w:pos="360"/>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rPr>
    </w:tblStylePr>
    <w:tblStylePr w:type="lastRow">
      <w:rPr>
        <w:b/>
      </w:rPr>
    </w:tblStylePr>
    <w:tblStylePr w:type="firstCol">
      <w:rPr>
        <w:b/>
      </w:rPr>
    </w:tblStylePr>
    <w:tblStylePr w:type="lastCol">
      <w:rPr>
        <w:b/>
      </w:rPr>
    </w:tblStylePr>
  </w:style>
  <w:style w:type="table" w:customStyle="1" w:styleId="a5">
    <w:basedOn w:val="TableNormal"/>
    <w:pPr>
      <w:tabs>
        <w:tab w:val="left" w:pos="360"/>
        <w:tab w:val="left" w:pos="360"/>
        <w:tab w:val="left" w:pos="360"/>
        <w:tab w:val="left" w:pos="360"/>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shd w:val="clear" w:color="auto" w:fill="4472C4"/>
      </w:tc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pPr>
      <w:tabs>
        <w:tab w:val="left" w:pos="360"/>
        <w:tab w:val="left" w:pos="360"/>
        <w:tab w:val="left" w:pos="360"/>
        <w:tab w:val="left" w:pos="360"/>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shd w:val="clear" w:color="auto" w:fill="4472C4"/>
      </w:tc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pPr>
      <w:tabs>
        <w:tab w:val="left" w:pos="360"/>
        <w:tab w:val="left" w:pos="360"/>
        <w:tab w:val="left" w:pos="360"/>
        <w:tab w:val="left" w:pos="360"/>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style>
  <w:style w:type="table" w:customStyle="1" w:styleId="a8">
    <w:basedOn w:val="TableNormal"/>
    <w:pPr>
      <w:tabs>
        <w:tab w:val="left" w:pos="360"/>
        <w:tab w:val="left" w:pos="360"/>
        <w:tab w:val="left" w:pos="360"/>
        <w:tab w:val="left" w:pos="360"/>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shd w:val="clear" w:color="auto" w:fill="4472C4"/>
      </w:tc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UnresolvedMention">
    <w:name w:val="Unresolved Mention"/>
    <w:basedOn w:val="DefaultParagraphFont"/>
    <w:uiPriority w:val="99"/>
    <w:semiHidden/>
    <w:unhideWhenUsed/>
    <w:rsid w:val="00757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6587">
      <w:bodyDiv w:val="1"/>
      <w:marLeft w:val="0"/>
      <w:marRight w:val="0"/>
      <w:marTop w:val="0"/>
      <w:marBottom w:val="0"/>
      <w:divBdr>
        <w:top w:val="none" w:sz="0" w:space="0" w:color="auto"/>
        <w:left w:val="none" w:sz="0" w:space="0" w:color="auto"/>
        <w:bottom w:val="none" w:sz="0" w:space="0" w:color="auto"/>
        <w:right w:val="none" w:sz="0" w:space="0" w:color="auto"/>
      </w:divBdr>
      <w:divsChild>
        <w:div w:id="553155823">
          <w:marLeft w:val="0"/>
          <w:marRight w:val="0"/>
          <w:marTop w:val="0"/>
          <w:marBottom w:val="0"/>
          <w:divBdr>
            <w:top w:val="none" w:sz="0" w:space="0" w:color="auto"/>
            <w:left w:val="none" w:sz="0" w:space="0" w:color="auto"/>
            <w:bottom w:val="none" w:sz="0" w:space="0" w:color="auto"/>
            <w:right w:val="none" w:sz="0" w:space="0" w:color="auto"/>
          </w:divBdr>
        </w:div>
        <w:div w:id="491801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sheries.kerala.gov.in/index.php" TargetMode="External"/><Relationship Id="rId13" Type="http://schemas.openxmlformats.org/officeDocument/2006/relationships/hyperlink" Target="https://ssni.co.in/ne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icesjms/fsab0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ai.org.in/mecos3/MTMw/MTEx" TargetMode="External"/><Relationship Id="rId5" Type="http://schemas.openxmlformats.org/officeDocument/2006/relationships/webSettings" Target="webSettings.xml"/><Relationship Id="rId15" Type="http://schemas.openxmlformats.org/officeDocument/2006/relationships/hyperlink" Target="http://eprints.cmfri.org.in/id/eprint/15784" TargetMode="External"/><Relationship Id="rId10" Type="http://schemas.openxmlformats.org/officeDocument/2006/relationships/hyperlink" Target="http://eprints.cmfri.org.in/1545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1163/15685403-bja10214" TargetMode="External"/><Relationship Id="rId14" Type="http://schemas.openxmlformats.org/officeDocument/2006/relationships/hyperlink" Target="http://eprints.cmfri.org.in/14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RoXV+yDymfABRKFoKyFHmk2aA==">AMUW2mXAXxlpJV5aq2cjSYrxjWNmcS1WamSudtPFZfm8OMuAvPlFoYGzlN7l54C7jRslv8Nfxfap1ZVstKyNh4WbXuAbFUxXcBl5/lE6mg2qR747o6QA4qREokk7o6IpzhAkPQdBUg2Qp5PlpSdzKd1fugRyWNkNNBoJZvT3yF2/Y962QZ15bhjnAly1NNWNuguHZj5vL+1r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11</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Stevens</dc:creator>
  <cp:lastModifiedBy>Vineetha Aravind</cp:lastModifiedBy>
  <cp:revision>7</cp:revision>
  <dcterms:created xsi:type="dcterms:W3CDTF">2021-08-13T18:45:00Z</dcterms:created>
  <dcterms:modified xsi:type="dcterms:W3CDTF">2023-02-26T08:16:00Z</dcterms:modified>
</cp:coreProperties>
</file>